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32" w:rsidRPr="00795532" w:rsidRDefault="00795532" w:rsidP="009E42F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5532">
        <w:rPr>
          <w:rFonts w:ascii="Times New Roman" w:hAnsi="Times New Roman" w:cs="Times New Roman"/>
          <w:sz w:val="28"/>
          <w:szCs w:val="28"/>
        </w:rPr>
        <w:t>проект</w:t>
      </w:r>
    </w:p>
    <w:p w:rsidR="00120ADC" w:rsidRPr="00120ADC" w:rsidRDefault="00120ADC" w:rsidP="000A1334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20ADC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Pr="00120ADC">
        <w:rPr>
          <w:rFonts w:ascii="Times New Roman" w:hAnsi="Times New Roman" w:cs="Times New Roman"/>
          <w:b/>
          <w:bCs/>
          <w:iCs/>
          <w:sz w:val="28"/>
          <w:szCs w:val="28"/>
        </w:rPr>
        <w:t>ПОКРОВСКОГО СЕЛЬСКОГО ПОСЕЛЕНИЯ</w:t>
      </w:r>
    </w:p>
    <w:p w:rsidR="00120ADC" w:rsidRPr="00120ADC" w:rsidRDefault="00120ADC" w:rsidP="000A133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ADC">
        <w:rPr>
          <w:rFonts w:ascii="Times New Roman" w:hAnsi="Times New Roman" w:cs="Times New Roman"/>
          <w:b/>
          <w:bCs/>
          <w:sz w:val="28"/>
          <w:szCs w:val="28"/>
        </w:rPr>
        <w:t>НОВОПОКРОВСКОГО РАЙОНА</w:t>
      </w:r>
    </w:p>
    <w:p w:rsidR="00120ADC" w:rsidRPr="00120ADC" w:rsidRDefault="00120ADC" w:rsidP="000A133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ADC" w:rsidRPr="00120ADC" w:rsidRDefault="00120ADC" w:rsidP="000A133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A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20ADC" w:rsidRPr="00771BA2" w:rsidRDefault="00120ADC" w:rsidP="000A1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1BA2">
        <w:rPr>
          <w:rFonts w:ascii="Times New Roman" w:hAnsi="Times New Roman" w:cs="Times New Roman"/>
          <w:sz w:val="28"/>
          <w:szCs w:val="28"/>
        </w:rPr>
        <w:t>(</w:t>
      </w:r>
      <w:r w:rsidR="00900C6D">
        <w:rPr>
          <w:rFonts w:ascii="Times New Roman" w:hAnsi="Times New Roman" w:cs="Times New Roman"/>
          <w:sz w:val="28"/>
          <w:szCs w:val="28"/>
        </w:rPr>
        <w:t>четвертый</w:t>
      </w:r>
      <w:r w:rsidRPr="00771BA2">
        <w:rPr>
          <w:rFonts w:ascii="Times New Roman" w:hAnsi="Times New Roman" w:cs="Times New Roman"/>
          <w:sz w:val="28"/>
          <w:szCs w:val="28"/>
        </w:rPr>
        <w:t xml:space="preserve"> созыв)</w:t>
      </w:r>
    </w:p>
    <w:p w:rsidR="00120ADC" w:rsidRPr="00120ADC" w:rsidRDefault="00120ADC" w:rsidP="000A1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0ADC" w:rsidRPr="00120ADC" w:rsidRDefault="00D94F1E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00C6D">
        <w:rPr>
          <w:rFonts w:ascii="Times New Roman" w:hAnsi="Times New Roman" w:cs="Times New Roman"/>
          <w:sz w:val="28"/>
          <w:szCs w:val="28"/>
        </w:rPr>
        <w:tab/>
        <w:t>2021</w:t>
      </w:r>
      <w:r w:rsidR="00900C6D">
        <w:rPr>
          <w:rFonts w:ascii="Times New Roman" w:hAnsi="Times New Roman" w:cs="Times New Roman"/>
          <w:sz w:val="28"/>
          <w:szCs w:val="28"/>
        </w:rPr>
        <w:tab/>
      </w:r>
      <w:r w:rsidR="00900C6D">
        <w:rPr>
          <w:rFonts w:ascii="Times New Roman" w:hAnsi="Times New Roman" w:cs="Times New Roman"/>
          <w:sz w:val="28"/>
          <w:szCs w:val="28"/>
        </w:rPr>
        <w:tab/>
      </w:r>
      <w:r w:rsidR="00900C6D">
        <w:rPr>
          <w:rFonts w:ascii="Times New Roman" w:hAnsi="Times New Roman" w:cs="Times New Roman"/>
          <w:sz w:val="28"/>
          <w:szCs w:val="28"/>
        </w:rPr>
        <w:tab/>
      </w:r>
      <w:r w:rsidR="00900C6D">
        <w:rPr>
          <w:rFonts w:ascii="Times New Roman" w:hAnsi="Times New Roman" w:cs="Times New Roman"/>
          <w:sz w:val="28"/>
          <w:szCs w:val="28"/>
        </w:rPr>
        <w:tab/>
      </w:r>
      <w:r w:rsidR="00900C6D">
        <w:rPr>
          <w:rFonts w:ascii="Times New Roman" w:hAnsi="Times New Roman" w:cs="Times New Roman"/>
          <w:sz w:val="28"/>
          <w:szCs w:val="28"/>
        </w:rPr>
        <w:tab/>
      </w:r>
      <w:r w:rsidR="00900C6D">
        <w:rPr>
          <w:rFonts w:ascii="Times New Roman" w:hAnsi="Times New Roman" w:cs="Times New Roman"/>
          <w:sz w:val="28"/>
          <w:szCs w:val="28"/>
        </w:rPr>
        <w:tab/>
      </w:r>
      <w:r w:rsidR="00900C6D">
        <w:rPr>
          <w:rFonts w:ascii="Times New Roman" w:hAnsi="Times New Roman" w:cs="Times New Roman"/>
          <w:sz w:val="28"/>
          <w:szCs w:val="28"/>
        </w:rPr>
        <w:tab/>
      </w:r>
      <w:r w:rsidR="00900C6D">
        <w:rPr>
          <w:rFonts w:ascii="Times New Roman" w:hAnsi="Times New Roman" w:cs="Times New Roman"/>
          <w:sz w:val="28"/>
          <w:szCs w:val="28"/>
        </w:rPr>
        <w:tab/>
      </w:r>
      <w:r w:rsidR="00900C6D">
        <w:rPr>
          <w:rFonts w:ascii="Times New Roman" w:hAnsi="Times New Roman" w:cs="Times New Roman"/>
          <w:sz w:val="28"/>
          <w:szCs w:val="28"/>
        </w:rPr>
        <w:tab/>
      </w:r>
      <w:r w:rsidR="00900C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120ADC" w:rsidRPr="00120ADC" w:rsidRDefault="00120ADC" w:rsidP="000A1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0ADC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Pr="00120ADC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</w:p>
    <w:p w:rsidR="00804376" w:rsidRPr="00120ADC" w:rsidRDefault="00804376" w:rsidP="000A1334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20ADC" w:rsidRPr="00120ADC" w:rsidRDefault="00120ADC" w:rsidP="000A1334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0ADC">
        <w:rPr>
          <w:rFonts w:ascii="Times New Roman" w:hAnsi="Times New Roman" w:cs="Times New Roman"/>
          <w:b/>
          <w:color w:val="000000"/>
          <w:sz w:val="28"/>
          <w:szCs w:val="28"/>
        </w:rPr>
        <w:t>Об утв</w:t>
      </w:r>
      <w:r w:rsidR="00B871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ерждении Положения о бюджетном </w:t>
      </w:r>
      <w:r w:rsidRPr="00120A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процессе </w:t>
      </w:r>
    </w:p>
    <w:p w:rsidR="00120ADC" w:rsidRPr="00120ADC" w:rsidRDefault="00120ADC" w:rsidP="000A1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0ADC">
        <w:rPr>
          <w:rFonts w:ascii="Times New Roman" w:hAnsi="Times New Roman" w:cs="Times New Roman"/>
          <w:b/>
          <w:color w:val="000000"/>
          <w:sz w:val="28"/>
          <w:szCs w:val="28"/>
        </w:rPr>
        <w:t>в Покровском сельском поселении</w:t>
      </w:r>
      <w:r w:rsidR="00A876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Новопокровского района</w:t>
      </w:r>
    </w:p>
    <w:p w:rsidR="006E7217" w:rsidRDefault="006E7217" w:rsidP="000A1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4376" w:rsidRPr="00120ADC" w:rsidRDefault="00804376" w:rsidP="000A1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0ADC" w:rsidRDefault="0073302B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95532">
        <w:rPr>
          <w:rFonts w:ascii="Times New Roman" w:eastAsia="Calibri" w:hAnsi="Times New Roman" w:cs="Times New Roman"/>
          <w:sz w:val="28"/>
          <w:szCs w:val="28"/>
        </w:rPr>
        <w:t>В соответствии с Бюджетным</w:t>
      </w:r>
      <w:r w:rsidR="00934841" w:rsidRPr="00795532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Pr="00795532">
        <w:rPr>
          <w:rFonts w:ascii="Times New Roman" w:eastAsia="Calibri" w:hAnsi="Times New Roman" w:cs="Times New Roman"/>
          <w:sz w:val="28"/>
          <w:szCs w:val="28"/>
        </w:rPr>
        <w:t>ом</w:t>
      </w:r>
      <w:r w:rsidR="00934841" w:rsidRPr="00795532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795532">
        <w:rPr>
          <w:rFonts w:ascii="Times New Roman" w:eastAsia="Calibri" w:hAnsi="Times New Roman" w:cs="Times New Roman"/>
          <w:sz w:val="28"/>
          <w:szCs w:val="28"/>
        </w:rPr>
        <w:t>оссийской Федерации, Федеральным</w:t>
      </w:r>
      <w:r w:rsidR="00934841" w:rsidRPr="00795532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Pr="00795532">
        <w:rPr>
          <w:rFonts w:ascii="Times New Roman" w:eastAsia="Calibri" w:hAnsi="Times New Roman" w:cs="Times New Roman"/>
          <w:sz w:val="28"/>
          <w:szCs w:val="28"/>
        </w:rPr>
        <w:t>ом</w:t>
      </w:r>
      <w:r w:rsidR="00934841" w:rsidRPr="00795532">
        <w:rPr>
          <w:rFonts w:ascii="Times New Roman" w:eastAsia="Calibri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795532">
        <w:rPr>
          <w:rFonts w:ascii="Times New Roman" w:eastAsia="Calibri" w:hAnsi="Times New Roman" w:cs="Times New Roman"/>
          <w:sz w:val="28"/>
          <w:szCs w:val="28"/>
        </w:rPr>
        <w:t>, Уставом Покровского сельского поселения Новопокровского района,</w:t>
      </w:r>
      <w:r w:rsidR="00934841" w:rsidRPr="00795532">
        <w:rPr>
          <w:rFonts w:ascii="Times New Roman" w:eastAsia="Calibri" w:hAnsi="Times New Roman" w:cs="Times New Roman"/>
          <w:sz w:val="28"/>
          <w:szCs w:val="28"/>
        </w:rPr>
        <w:t xml:space="preserve"> в целях определения правовых основ, содержания и механизма осуществления бюджетного процесса в </w:t>
      </w:r>
      <w:r w:rsidR="00934841" w:rsidRPr="00795532">
        <w:rPr>
          <w:rFonts w:ascii="Times New Roman" w:hAnsi="Times New Roman" w:cs="Times New Roman"/>
          <w:sz w:val="28"/>
          <w:szCs w:val="28"/>
        </w:rPr>
        <w:t>Покровском сельском поселении</w:t>
      </w:r>
      <w:r w:rsidR="00934841" w:rsidRPr="00795532">
        <w:rPr>
          <w:rFonts w:ascii="Times New Roman" w:eastAsia="Calibri" w:hAnsi="Times New Roman" w:cs="Times New Roman"/>
          <w:sz w:val="28"/>
          <w:szCs w:val="28"/>
        </w:rPr>
        <w:t xml:space="preserve"> Новопокровск</w:t>
      </w:r>
      <w:r w:rsidR="00934841" w:rsidRPr="00795532">
        <w:rPr>
          <w:rFonts w:ascii="Times New Roman" w:hAnsi="Times New Roman" w:cs="Times New Roman"/>
          <w:sz w:val="28"/>
          <w:szCs w:val="28"/>
        </w:rPr>
        <w:t>ого</w:t>
      </w:r>
      <w:r w:rsidR="00934841" w:rsidRPr="00795532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934841" w:rsidRPr="00795532">
        <w:rPr>
          <w:rFonts w:ascii="Times New Roman" w:hAnsi="Times New Roman" w:cs="Times New Roman"/>
          <w:sz w:val="28"/>
          <w:szCs w:val="28"/>
        </w:rPr>
        <w:t>а</w:t>
      </w:r>
      <w:r w:rsidR="00934841" w:rsidRPr="00795532">
        <w:rPr>
          <w:rFonts w:ascii="Times New Roman" w:eastAsia="Calibri" w:hAnsi="Times New Roman" w:cs="Times New Roman"/>
          <w:sz w:val="28"/>
          <w:szCs w:val="28"/>
        </w:rPr>
        <w:t xml:space="preserve">, установления основ формирования доходов, осуществления расходов бюджета </w:t>
      </w:r>
      <w:r w:rsidR="00934841" w:rsidRPr="00795532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="00934841" w:rsidRPr="00795532">
        <w:rPr>
          <w:rFonts w:ascii="Times New Roman" w:eastAsia="Calibri" w:hAnsi="Times New Roman" w:cs="Times New Roman"/>
          <w:sz w:val="28"/>
          <w:szCs w:val="28"/>
        </w:rPr>
        <w:t xml:space="preserve"> Новопокровск</w:t>
      </w:r>
      <w:r w:rsidR="00934841" w:rsidRPr="00795532">
        <w:rPr>
          <w:rFonts w:ascii="Times New Roman" w:hAnsi="Times New Roman" w:cs="Times New Roman"/>
          <w:sz w:val="28"/>
          <w:szCs w:val="28"/>
        </w:rPr>
        <w:t>ого</w:t>
      </w:r>
      <w:r w:rsidR="00934841" w:rsidRPr="00795532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934841" w:rsidRPr="00795532">
        <w:rPr>
          <w:rFonts w:ascii="Times New Roman" w:hAnsi="Times New Roman" w:cs="Times New Roman"/>
          <w:sz w:val="28"/>
          <w:szCs w:val="28"/>
        </w:rPr>
        <w:t>а</w:t>
      </w:r>
      <w:r w:rsidR="00934841" w:rsidRPr="00795532">
        <w:rPr>
          <w:rFonts w:ascii="Times New Roman" w:eastAsia="Calibri" w:hAnsi="Times New Roman" w:cs="Times New Roman"/>
          <w:sz w:val="28"/>
          <w:szCs w:val="28"/>
        </w:rPr>
        <w:t>, муниципальных</w:t>
      </w:r>
      <w:proofErr w:type="gramEnd"/>
      <w:r w:rsidR="00934841" w:rsidRPr="00795532">
        <w:rPr>
          <w:rFonts w:ascii="Times New Roman" w:eastAsia="Calibri" w:hAnsi="Times New Roman" w:cs="Times New Roman"/>
          <w:sz w:val="28"/>
          <w:szCs w:val="28"/>
        </w:rPr>
        <w:t xml:space="preserve"> заимствований и управления муниципальным долгом</w:t>
      </w:r>
      <w:r w:rsidR="00120ADC" w:rsidRPr="00795532">
        <w:rPr>
          <w:rFonts w:ascii="Times New Roman" w:hAnsi="Times New Roman" w:cs="Times New Roman"/>
          <w:sz w:val="28"/>
          <w:szCs w:val="28"/>
        </w:rPr>
        <w:t>, Совет Покровского сельского поселения Новопокровского район</w:t>
      </w:r>
      <w:r w:rsidR="0011660A" w:rsidRPr="00795532">
        <w:rPr>
          <w:rFonts w:ascii="Times New Roman" w:hAnsi="Times New Roman" w:cs="Times New Roman"/>
          <w:sz w:val="28"/>
          <w:szCs w:val="28"/>
        </w:rPr>
        <w:t>а</w:t>
      </w:r>
      <w:r w:rsidR="00120ADC" w:rsidRPr="00795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120ADC" w:rsidRPr="0079553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20ADC" w:rsidRPr="0079553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120ADC" w:rsidRPr="0079553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120ADC" w:rsidRPr="00795532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795532" w:rsidRPr="00795532" w:rsidRDefault="00795532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D57D4" w:rsidRPr="00C17F9E" w:rsidRDefault="00120ADC" w:rsidP="000A1334">
      <w:pPr>
        <w:ind w:firstLine="709"/>
        <w:rPr>
          <w:color w:val="000000"/>
          <w:sz w:val="28"/>
          <w:szCs w:val="28"/>
        </w:rPr>
      </w:pPr>
      <w:r w:rsidRPr="0093484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D57D4" w:rsidRPr="009D57D4">
        <w:rPr>
          <w:color w:val="000000"/>
          <w:sz w:val="28"/>
          <w:szCs w:val="28"/>
        </w:rPr>
        <w:t xml:space="preserve"> </w:t>
      </w:r>
      <w:r w:rsidR="009D57D4" w:rsidRPr="009D57D4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о бюджетном процессе в </w:t>
      </w:r>
      <w:r w:rsidR="009D57D4">
        <w:rPr>
          <w:rFonts w:ascii="Times New Roman" w:hAnsi="Times New Roman" w:cs="Times New Roman"/>
          <w:color w:val="000000"/>
          <w:sz w:val="28"/>
          <w:szCs w:val="28"/>
        </w:rPr>
        <w:t>Покровском</w:t>
      </w:r>
      <w:r w:rsidR="009D57D4" w:rsidRPr="009D57D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Новопокровского района (прилагается).</w:t>
      </w:r>
    </w:p>
    <w:p w:rsidR="009D57D4" w:rsidRPr="009D57D4" w:rsidRDefault="009D57D4" w:rsidP="000A1334">
      <w:pPr>
        <w:ind w:firstLine="709"/>
        <w:rPr>
          <w:color w:val="000000"/>
          <w:sz w:val="28"/>
          <w:szCs w:val="28"/>
        </w:rPr>
      </w:pPr>
      <w:r w:rsidRPr="009D57D4">
        <w:rPr>
          <w:rFonts w:ascii="Times New Roman" w:hAnsi="Times New Roman" w:cs="Times New Roman"/>
          <w:sz w:val="28"/>
          <w:szCs w:val="28"/>
        </w:rPr>
        <w:t>2.</w:t>
      </w:r>
      <w:r w:rsidRPr="009D5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34841">
        <w:rPr>
          <w:rFonts w:ascii="Times New Roman" w:hAnsi="Times New Roman" w:cs="Times New Roman"/>
          <w:color w:val="000000"/>
          <w:sz w:val="28"/>
          <w:szCs w:val="28"/>
        </w:rPr>
        <w:t xml:space="preserve">ешение Совета Покровского сельского поселения Новопокровского района от </w:t>
      </w:r>
      <w:r w:rsidR="0023466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348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4660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Pr="00934841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23466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4841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23466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34841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бюджетном процессе в Покровском сельском поселении»</w:t>
      </w:r>
      <w:r w:rsidR="00234660" w:rsidRPr="00234660">
        <w:rPr>
          <w:color w:val="000000"/>
          <w:sz w:val="28"/>
          <w:szCs w:val="28"/>
        </w:rPr>
        <w:t xml:space="preserve"> </w:t>
      </w:r>
      <w:r w:rsidR="00234660" w:rsidRPr="00234660">
        <w:rPr>
          <w:rFonts w:ascii="Times New Roman" w:eastAsia="Calibri" w:hAnsi="Times New Roman" w:cs="Times New Roman"/>
          <w:sz w:val="28"/>
          <w:szCs w:val="28"/>
        </w:rPr>
        <w:t>(с изменениями от 8 февраля 2017 года № 107</w:t>
      </w:r>
      <w:r w:rsidR="00234660">
        <w:rPr>
          <w:rFonts w:ascii="Times New Roman" w:eastAsia="Calibri" w:hAnsi="Times New Roman" w:cs="Times New Roman"/>
          <w:sz w:val="28"/>
          <w:szCs w:val="28"/>
        </w:rPr>
        <w:t>, от 03 марта 2017 года № 111, от 02 июля 2018 года № 170)</w:t>
      </w:r>
      <w:r w:rsidRPr="00234660">
        <w:rPr>
          <w:rFonts w:ascii="Times New Roman" w:hAnsi="Times New Roman" w:cs="Times New Roman"/>
          <w:sz w:val="28"/>
          <w:szCs w:val="28"/>
        </w:rPr>
        <w:t xml:space="preserve"> </w:t>
      </w:r>
      <w:r w:rsidRPr="009D57D4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DA2D21" w:rsidRPr="00DA2D21" w:rsidRDefault="009D57D4" w:rsidP="000A1334">
      <w:pPr>
        <w:pStyle w:val="ae"/>
        <w:suppressAutoHyphens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A2D21" w:rsidRPr="00DA2D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B2BF0" w:rsidRPr="006B2BF0">
        <w:rPr>
          <w:rFonts w:ascii="Times New Roman" w:hAnsi="Times New Roman" w:cs="Times New Roman"/>
          <w:sz w:val="28"/>
          <w:szCs w:val="28"/>
        </w:rPr>
        <w:t>Отделу по общим вопросам администрации Покровского сельского поселения Новопокровского района</w:t>
      </w:r>
      <w:r w:rsidR="006B2BF0" w:rsidRPr="006B2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(Кузнецов) в установленный срок обеспечить размещение настоящего решения на официальном сайте </w:t>
      </w:r>
      <w:r w:rsidR="006B2BF0" w:rsidRPr="006B2BF0">
        <w:rPr>
          <w:rFonts w:ascii="Times New Roman" w:hAnsi="Times New Roman" w:cs="Times New Roman"/>
          <w:sz w:val="28"/>
          <w:szCs w:val="28"/>
        </w:rPr>
        <w:t>администрации Покровского сельского поселения Новопокровского района</w:t>
      </w:r>
      <w:r w:rsidR="006B2BF0" w:rsidRPr="006B2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="006B2BF0" w:rsidRPr="006B2BF0">
        <w:rPr>
          <w:rFonts w:ascii="Times New Roman" w:hAnsi="Times New Roman" w:cs="Times New Roman"/>
          <w:sz w:val="28"/>
          <w:szCs w:val="28"/>
        </w:rPr>
        <w:t xml:space="preserve"> официально обнародовать данное решение на официальном сайте </w:t>
      </w:r>
      <w:r w:rsidR="006B2BF0" w:rsidRPr="006B2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общественно-политической газеты Новопокровского района</w:t>
      </w:r>
      <w:r w:rsidR="006B2BF0" w:rsidRPr="006B2BF0">
        <w:rPr>
          <w:rFonts w:ascii="Times New Roman" w:hAnsi="Times New Roman" w:cs="Times New Roman"/>
          <w:sz w:val="28"/>
          <w:szCs w:val="28"/>
        </w:rPr>
        <w:t xml:space="preserve"> «Сельская газета».</w:t>
      </w:r>
    </w:p>
    <w:p w:rsidR="00120ADC" w:rsidRPr="00120ADC" w:rsidRDefault="00DA2D21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0ADC" w:rsidRPr="00120AD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20ADC" w:rsidRPr="00120A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0ADC" w:rsidRPr="00120AD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</w:t>
      </w:r>
      <w:r w:rsidR="00B8715D">
        <w:rPr>
          <w:rFonts w:ascii="Times New Roman" w:hAnsi="Times New Roman" w:cs="Times New Roman"/>
          <w:sz w:val="28"/>
          <w:szCs w:val="28"/>
        </w:rPr>
        <w:t xml:space="preserve">еления по налогам, бюджету, </w:t>
      </w:r>
      <w:r w:rsidR="00120ADC" w:rsidRPr="00120ADC">
        <w:rPr>
          <w:rFonts w:ascii="Times New Roman" w:hAnsi="Times New Roman" w:cs="Times New Roman"/>
          <w:sz w:val="28"/>
          <w:szCs w:val="28"/>
        </w:rPr>
        <w:t>муниципальному и народному хозяйству, охране окружающей среды (</w:t>
      </w:r>
      <w:proofErr w:type="spellStart"/>
      <w:r w:rsidR="00B8715D">
        <w:rPr>
          <w:rFonts w:ascii="Times New Roman" w:hAnsi="Times New Roman" w:cs="Times New Roman"/>
          <w:sz w:val="28"/>
          <w:szCs w:val="28"/>
        </w:rPr>
        <w:t>Неплюхина</w:t>
      </w:r>
      <w:proofErr w:type="spellEnd"/>
      <w:r w:rsidR="00120ADC" w:rsidRPr="00120ADC">
        <w:rPr>
          <w:rFonts w:ascii="Times New Roman" w:hAnsi="Times New Roman" w:cs="Times New Roman"/>
          <w:sz w:val="28"/>
          <w:szCs w:val="28"/>
        </w:rPr>
        <w:t>).</w:t>
      </w:r>
    </w:p>
    <w:p w:rsidR="00120ADC" w:rsidRPr="00120ADC" w:rsidRDefault="00DA2D21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0ADC" w:rsidRPr="00120ADC">
        <w:rPr>
          <w:rFonts w:ascii="Times New Roman" w:hAnsi="Times New Roman" w:cs="Times New Roman"/>
          <w:sz w:val="28"/>
          <w:szCs w:val="28"/>
        </w:rPr>
        <w:t>.</w:t>
      </w:r>
      <w:r w:rsidR="00771BA2">
        <w:rPr>
          <w:rFonts w:ascii="Times New Roman" w:hAnsi="Times New Roman" w:cs="Times New Roman"/>
          <w:sz w:val="28"/>
          <w:szCs w:val="28"/>
        </w:rPr>
        <w:t xml:space="preserve"> </w:t>
      </w:r>
      <w:r w:rsidR="00120ADC" w:rsidRPr="00120AD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120ADC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D142EC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120ADC" w:rsidRPr="00120ADC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120ADC" w:rsidRPr="00120ADC" w:rsidRDefault="00120ADC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20ADC" w:rsidRPr="00120ADC" w:rsidRDefault="00B8715D" w:rsidP="000A133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120ADC" w:rsidRPr="00120ADC" w:rsidRDefault="00120ADC" w:rsidP="000A133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0ADC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</w:t>
      </w:r>
    </w:p>
    <w:p w:rsidR="00120ADC" w:rsidRDefault="00120ADC" w:rsidP="000A1334">
      <w:pPr>
        <w:widowControl w:val="0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0ADC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B8715D">
        <w:rPr>
          <w:rFonts w:ascii="Times New Roman" w:hAnsi="Times New Roman" w:cs="Times New Roman"/>
          <w:sz w:val="28"/>
          <w:szCs w:val="28"/>
        </w:rPr>
        <w:tab/>
      </w:r>
      <w:r w:rsidR="00B8715D">
        <w:rPr>
          <w:rFonts w:ascii="Times New Roman" w:hAnsi="Times New Roman" w:cs="Times New Roman"/>
          <w:sz w:val="28"/>
          <w:szCs w:val="28"/>
        </w:rPr>
        <w:tab/>
      </w:r>
      <w:r w:rsidR="00B8715D">
        <w:rPr>
          <w:rFonts w:ascii="Times New Roman" w:hAnsi="Times New Roman" w:cs="Times New Roman"/>
          <w:sz w:val="28"/>
          <w:szCs w:val="28"/>
        </w:rPr>
        <w:tab/>
      </w:r>
      <w:r w:rsidR="00B8715D">
        <w:rPr>
          <w:rFonts w:ascii="Times New Roman" w:hAnsi="Times New Roman" w:cs="Times New Roman"/>
          <w:sz w:val="28"/>
          <w:szCs w:val="28"/>
        </w:rPr>
        <w:tab/>
      </w:r>
      <w:r w:rsidR="00B8715D">
        <w:rPr>
          <w:rFonts w:ascii="Times New Roman" w:hAnsi="Times New Roman" w:cs="Times New Roman"/>
          <w:sz w:val="28"/>
          <w:szCs w:val="28"/>
        </w:rPr>
        <w:tab/>
      </w:r>
      <w:r w:rsidR="00B8715D">
        <w:rPr>
          <w:rFonts w:ascii="Times New Roman" w:hAnsi="Times New Roman" w:cs="Times New Roman"/>
          <w:sz w:val="28"/>
          <w:szCs w:val="28"/>
        </w:rPr>
        <w:tab/>
      </w:r>
      <w:r w:rsidR="00B8715D">
        <w:rPr>
          <w:rFonts w:ascii="Times New Roman" w:hAnsi="Times New Roman" w:cs="Times New Roman"/>
          <w:sz w:val="28"/>
          <w:szCs w:val="28"/>
        </w:rPr>
        <w:tab/>
        <w:t>В.В.Кузнецов</w:t>
      </w:r>
      <w:r w:rsidRPr="00120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ADC" w:rsidRDefault="00120ADC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1A5" w:rsidRDefault="00CD41A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6011E9" w:rsidRPr="006011E9" w:rsidTr="002A13B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011E9" w:rsidRPr="006011E9" w:rsidRDefault="006011E9" w:rsidP="000A133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011E9" w:rsidRPr="006011E9" w:rsidRDefault="006011E9" w:rsidP="000A133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1E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011E9" w:rsidRPr="006011E9" w:rsidRDefault="006011E9" w:rsidP="000A133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1E9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011E9" w:rsidRDefault="006011E9" w:rsidP="000A133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1E9">
              <w:rPr>
                <w:rFonts w:ascii="Times New Roman" w:hAnsi="Times New Roman" w:cs="Times New Roman"/>
                <w:sz w:val="28"/>
                <w:szCs w:val="28"/>
              </w:rPr>
              <w:t>решением Совета Покровского</w:t>
            </w:r>
          </w:p>
          <w:p w:rsidR="006011E9" w:rsidRPr="006011E9" w:rsidRDefault="006D4C16" w:rsidP="000A133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011E9" w:rsidRPr="006011E9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  <w:p w:rsidR="006011E9" w:rsidRPr="006011E9" w:rsidRDefault="006011E9" w:rsidP="000A133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1E9">
              <w:rPr>
                <w:rFonts w:ascii="Times New Roman" w:hAnsi="Times New Roman" w:cs="Times New Roman"/>
                <w:sz w:val="28"/>
                <w:szCs w:val="28"/>
              </w:rPr>
              <w:t xml:space="preserve">Новопокровского района </w:t>
            </w:r>
          </w:p>
          <w:p w:rsidR="006011E9" w:rsidRPr="006011E9" w:rsidRDefault="006011E9" w:rsidP="000A133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011E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D41A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01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2D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41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F3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1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  <w:tr w:rsidR="006D4C16" w:rsidRPr="006011E9" w:rsidTr="002A13B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D4C16" w:rsidRPr="006011E9" w:rsidRDefault="006D4C16" w:rsidP="000A133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D4C16" w:rsidRPr="006011E9" w:rsidRDefault="006D4C16" w:rsidP="000A133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1E9" w:rsidRDefault="006011E9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0E0" w:rsidRPr="008B00E0" w:rsidRDefault="008B00E0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B00E0" w:rsidRPr="008B00E0" w:rsidRDefault="008B00E0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бюджетном процессе в </w:t>
      </w:r>
      <w:r w:rsidR="00427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Покровско</w:t>
      </w:r>
      <w:r w:rsidRPr="008B0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 сельском поселении</w:t>
      </w:r>
    </w:p>
    <w:p w:rsidR="008B00E0" w:rsidRPr="008B00E0" w:rsidRDefault="004277FF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Новопокровск</w:t>
      </w:r>
      <w:r w:rsidR="008B00E0" w:rsidRPr="008B0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 района</w:t>
      </w:r>
    </w:p>
    <w:p w:rsidR="008B00E0" w:rsidRPr="008B00E0" w:rsidRDefault="008B00E0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499" w:rsidDel="006C6707" w:rsidRDefault="00BA2499" w:rsidP="000A1334">
      <w:pPr>
        <w:widowControl w:val="0"/>
        <w:ind w:firstLine="709"/>
        <w:jc w:val="center"/>
        <w:rPr>
          <w:del w:id="0" w:author="Пользователь Windows" w:date="2021-08-12T13:00:00Z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2499" w:rsidRDefault="00BA2499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1. Общие положения</w:t>
      </w:r>
    </w:p>
    <w:p w:rsidR="00BA2499" w:rsidRDefault="00BA2499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00E0" w:rsidRPr="008B00E0" w:rsidRDefault="008B00E0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Pr="00074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регулирования Положения о бюджетном процессе в </w:t>
      </w:r>
      <w:r w:rsidR="0042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Покровском сельском поселении Новопокровск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</w:t>
      </w:r>
    </w:p>
    <w:p w:rsidR="001411FA" w:rsidRDefault="001411FA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D22" w:rsidRPr="00F7031F" w:rsidRDefault="00F7031F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031F">
        <w:rPr>
          <w:rFonts w:ascii="Times New Roman" w:hAnsi="Times New Roman" w:cs="Times New Roman"/>
          <w:sz w:val="28"/>
          <w:szCs w:val="28"/>
        </w:rPr>
        <w:t xml:space="preserve">Настоящее Положение о бюджетном процессе в </w:t>
      </w:r>
      <w:r>
        <w:rPr>
          <w:rFonts w:ascii="Times New Roman" w:hAnsi="Times New Roman" w:cs="Times New Roman"/>
          <w:sz w:val="28"/>
          <w:szCs w:val="28"/>
        </w:rPr>
        <w:t>Покро</w:t>
      </w:r>
      <w:r w:rsidRPr="00F7031F">
        <w:rPr>
          <w:rFonts w:ascii="Times New Roman" w:hAnsi="Times New Roman" w:cs="Times New Roman"/>
          <w:sz w:val="28"/>
          <w:szCs w:val="28"/>
        </w:rPr>
        <w:t xml:space="preserve">вском сельском поселении Новопокровского района (далее – Положение) регулирует отношения, возникающие между субъектами бюджетных правоотношений в процессе составления и рассмотрения проекта бюджета </w:t>
      </w:r>
      <w:r>
        <w:rPr>
          <w:rFonts w:ascii="Times New Roman" w:hAnsi="Times New Roman" w:cs="Times New Roman"/>
          <w:sz w:val="28"/>
        </w:rPr>
        <w:t xml:space="preserve">Покровского сельского поселения Новопокровского </w:t>
      </w:r>
      <w:r w:rsidRPr="00F7031F">
        <w:rPr>
          <w:rFonts w:ascii="Times New Roman" w:hAnsi="Times New Roman" w:cs="Times New Roman"/>
          <w:sz w:val="28"/>
        </w:rPr>
        <w:t xml:space="preserve">района, </w:t>
      </w:r>
      <w:r w:rsidRPr="00F7031F">
        <w:rPr>
          <w:rFonts w:ascii="Times New Roman" w:hAnsi="Times New Roman" w:cs="Times New Roman"/>
          <w:sz w:val="28"/>
          <w:szCs w:val="28"/>
        </w:rPr>
        <w:t xml:space="preserve">утверждения и исполнения бюджета </w:t>
      </w:r>
      <w:r w:rsidR="00CF2045">
        <w:rPr>
          <w:rFonts w:ascii="Times New Roman" w:hAnsi="Times New Roman" w:cs="Times New Roman"/>
          <w:sz w:val="28"/>
        </w:rPr>
        <w:t xml:space="preserve">Покровского </w:t>
      </w:r>
      <w:r w:rsidRPr="00F7031F">
        <w:rPr>
          <w:rFonts w:ascii="Times New Roman" w:hAnsi="Times New Roman" w:cs="Times New Roman"/>
          <w:sz w:val="28"/>
        </w:rPr>
        <w:t>сельско</w:t>
      </w:r>
      <w:r w:rsidR="00CF2045">
        <w:rPr>
          <w:rFonts w:ascii="Times New Roman" w:hAnsi="Times New Roman" w:cs="Times New Roman"/>
          <w:sz w:val="28"/>
        </w:rPr>
        <w:t xml:space="preserve">го поселения Новопокровского </w:t>
      </w:r>
      <w:r w:rsidRPr="00F7031F">
        <w:rPr>
          <w:rFonts w:ascii="Times New Roman" w:hAnsi="Times New Roman" w:cs="Times New Roman"/>
          <w:sz w:val="28"/>
        </w:rPr>
        <w:t>района</w:t>
      </w:r>
      <w:r w:rsidRPr="00F7031F">
        <w:rPr>
          <w:rFonts w:ascii="Times New Roman" w:hAnsi="Times New Roman" w:cs="Times New Roman"/>
          <w:sz w:val="28"/>
          <w:szCs w:val="28"/>
        </w:rPr>
        <w:t>, а также контроля за его исполнением, осуществления бюджетного учета, составления, рассмотрения и утверждения бюджетной отчетности в части, неурегулированной Бюджетным</w:t>
      </w:r>
      <w:proofErr w:type="gramEnd"/>
      <w:r w:rsidRPr="00F7031F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</w:t>
      </w:r>
    </w:p>
    <w:p w:rsidR="00F7031F" w:rsidRDefault="00F7031F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00E0" w:rsidRPr="008B00E0" w:rsidRDefault="008B00E0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</w:t>
      </w:r>
      <w:r w:rsidRPr="00074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тья 2.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Правовая основа бюджетного процесса в </w:t>
      </w:r>
      <w:r w:rsidR="00B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сельском поселении</w:t>
      </w:r>
      <w:r w:rsidR="00B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</w:t>
      </w:r>
    </w:p>
    <w:p w:rsidR="001411FA" w:rsidRDefault="001411FA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0E0" w:rsidRPr="00CD5271" w:rsidRDefault="008B00E0" w:rsidP="000A1334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Правовую основу бюджетного процесса в </w:t>
      </w:r>
      <w:r w:rsidR="00B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сельском поселении </w:t>
      </w:r>
      <w:r w:rsidR="00B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района составляют Конституция Российской Федерации, Бюджетный кодекс Российской Федерации, Налоговый кодекс Российской Федерации, федеральные законы и иные нормативные правовые акты Российской Федерации, Краснодарского края, Устав </w:t>
      </w:r>
      <w:r w:rsidR="00B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сельского поселения </w:t>
      </w:r>
      <w:r w:rsidR="00B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района, настоящее Положение и иные нормативные правовые акты органов местного самоуправления </w:t>
      </w:r>
      <w:r w:rsidR="00B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сельского поселения </w:t>
      </w:r>
      <w:r w:rsidR="00B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</w:t>
      </w:r>
      <w:r w:rsidR="00BB0965" w:rsidRPr="00CD5271">
        <w:rPr>
          <w:rFonts w:ascii="Times New Roman" w:hAnsi="Times New Roman" w:cs="Times New Roman"/>
          <w:sz w:val="28"/>
          <w:szCs w:val="28"/>
        </w:rPr>
        <w:t>, регулирующие бюджетные правоотношения</w:t>
      </w:r>
      <w:r w:rsidRPr="00CD52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7D22" w:rsidRDefault="00DC7D22" w:rsidP="000A1334">
      <w:pPr>
        <w:widowControl w:val="0"/>
        <w:ind w:firstLine="709"/>
        <w:rPr>
          <w:ins w:id="1" w:author="Пользователь Windows" w:date="2021-08-12T13:03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EA9" w:rsidRDefault="00015EA9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C35" w:rsidRDefault="00CD1C35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2. Участники бюджетного процесса в Покровском сельском поселении Новопокровского района</w:t>
      </w:r>
    </w:p>
    <w:p w:rsidR="00CD1C35" w:rsidRDefault="00CD1C35" w:rsidP="000A1334">
      <w:pPr>
        <w:widowControl w:val="0"/>
        <w:ind w:firstLine="709"/>
        <w:jc w:val="center"/>
        <w:rPr>
          <w:ins w:id="2" w:author="Пользователь Windows" w:date="2021-08-12T13:03:00Z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5EA9" w:rsidDel="00015EA9" w:rsidRDefault="00015EA9" w:rsidP="000A1334">
      <w:pPr>
        <w:widowControl w:val="0"/>
        <w:ind w:firstLine="709"/>
        <w:jc w:val="center"/>
        <w:rPr>
          <w:del w:id="3" w:author="Пользователь Windows" w:date="2021-08-12T13:03:00Z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00E0" w:rsidRPr="008B00E0" w:rsidRDefault="008B00E0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</w:t>
      </w:r>
      <w:r w:rsidRPr="00074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тья 3.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бюджетного процесса в </w:t>
      </w:r>
      <w:r w:rsidR="00B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сельском поселении </w:t>
      </w:r>
      <w:r w:rsidR="00B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B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1411FA" w:rsidRDefault="001411FA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0E0" w:rsidRPr="008B00E0" w:rsidRDefault="008B00E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бюджетного процесса, обладающими бюджетными полномочиями в </w:t>
      </w:r>
      <w:r w:rsidR="00B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сельском поселении </w:t>
      </w:r>
      <w:r w:rsidR="00B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 являются:</w:t>
      </w:r>
    </w:p>
    <w:p w:rsidR="00F01588" w:rsidRPr="008B00E0" w:rsidRDefault="00F01588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района;</w:t>
      </w:r>
    </w:p>
    <w:p w:rsidR="008B00E0" w:rsidRPr="008B00E0" w:rsidRDefault="008B00E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="00B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сельского поселения </w:t>
      </w:r>
      <w:r w:rsidR="00B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района;</w:t>
      </w:r>
    </w:p>
    <w:p w:rsidR="008B00E0" w:rsidRDefault="00BB0965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Покровского сельского поселения Новопокровск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района;</w:t>
      </w:r>
    </w:p>
    <w:p w:rsidR="009F069D" w:rsidRDefault="009F069D" w:rsidP="000A1334">
      <w:pPr>
        <w:widowControl w:val="0"/>
        <w:ind w:firstLine="709"/>
        <w:rPr>
          <w:rFonts w:ascii="Times New Roman" w:hAnsi="Times New Roman" w:cs="Times New Roman"/>
          <w:sz w:val="28"/>
        </w:rPr>
      </w:pPr>
      <w:r w:rsidRPr="00CD5271">
        <w:rPr>
          <w:rFonts w:ascii="Times New Roman" w:hAnsi="Times New Roman" w:cs="Times New Roman"/>
          <w:sz w:val="28"/>
          <w:szCs w:val="28"/>
        </w:rPr>
        <w:t>финансовый орган Покро</w:t>
      </w:r>
      <w:r w:rsidRPr="00CD5271">
        <w:rPr>
          <w:rFonts w:ascii="Times New Roman" w:hAnsi="Times New Roman" w:cs="Times New Roman"/>
          <w:sz w:val="28"/>
        </w:rPr>
        <w:t>вского сельского поселения Новопокровского района</w:t>
      </w:r>
      <w:r w:rsidR="00C07F81" w:rsidRPr="00CD5271">
        <w:rPr>
          <w:rFonts w:ascii="Times New Roman" w:hAnsi="Times New Roman" w:cs="Times New Roman"/>
          <w:sz w:val="28"/>
        </w:rPr>
        <w:t>;</w:t>
      </w:r>
    </w:p>
    <w:p w:rsidR="00F01588" w:rsidRDefault="00F01588" w:rsidP="000A1334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палата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F81" w:rsidRPr="00CD5271" w:rsidRDefault="00C07F81" w:rsidP="000A1334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81">
        <w:rPr>
          <w:rFonts w:ascii="Times New Roman" w:hAnsi="Times New Roman" w:cs="Times New Roman"/>
          <w:sz w:val="28"/>
          <w:szCs w:val="28"/>
        </w:rPr>
        <w:t xml:space="preserve">орган (должностное лицо) </w:t>
      </w:r>
      <w:r w:rsidR="00901381" w:rsidRPr="00901381">
        <w:rPr>
          <w:rFonts w:ascii="Times New Roman" w:hAnsi="Times New Roman" w:cs="Times New Roman"/>
          <w:sz w:val="28"/>
          <w:szCs w:val="28"/>
        </w:rPr>
        <w:t>администрации</w:t>
      </w:r>
      <w:r w:rsidR="00901381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CD5271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района, уполномоченны</w:t>
      </w:r>
      <w:proofErr w:type="gramStart"/>
      <w:r w:rsidRPr="00CD527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D52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D5271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CD5271">
        <w:rPr>
          <w:rFonts w:ascii="Times New Roman" w:hAnsi="Times New Roman" w:cs="Times New Roman"/>
          <w:sz w:val="28"/>
          <w:szCs w:val="28"/>
        </w:rPr>
        <w:t>) осуществлять внутренний муниципальный финансовый контроль;</w:t>
      </w:r>
    </w:p>
    <w:p w:rsidR="008B00E0" w:rsidRPr="008B00E0" w:rsidRDefault="008B00E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</w:t>
      </w:r>
      <w:r w:rsidR="009C3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распорядител</w:t>
      </w:r>
      <w:r w:rsidR="00FA2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(распорядител</w:t>
      </w:r>
      <w:r w:rsidR="009C3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A2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бюджета</w:t>
      </w:r>
      <w:r w:rsidR="00FA2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Покровского сельского поселения Новопокровского района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00E0" w:rsidRPr="008B00E0" w:rsidRDefault="008B00E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администраторы (</w:t>
      </w:r>
      <w:r w:rsidR="00FA2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администраторы) доходов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 w:rsidR="00FA2EDC" w:rsidRPr="00FA2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Покровского сельского поселения Новопокровского района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B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00E0" w:rsidRPr="008B00E0" w:rsidRDefault="008B00E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главные администраторы (администраторы) источников </w:t>
      </w:r>
      <w:proofErr w:type="gramStart"/>
      <w:r w:rsidR="009C3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 дефицита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 w:rsidR="009C3CD3" w:rsidRPr="009C3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Покровского сельского поселения Новопокровского района</w:t>
      </w:r>
      <w:proofErr w:type="gramEnd"/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00E0" w:rsidRPr="008B00E0" w:rsidRDefault="008B00E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получатели средств </w:t>
      </w:r>
      <w:r w:rsidR="009C3CD3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9C3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Покровского сельского поселения Новопокровского района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7D22" w:rsidRDefault="00DC7D22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0E0" w:rsidRPr="008B00E0" w:rsidRDefault="008B00E0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4.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Бюджетные полномочия </w:t>
      </w:r>
      <w:r w:rsidR="0075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Покровского сельского поселения Новопокровского района</w:t>
      </w:r>
    </w:p>
    <w:p w:rsidR="001411FA" w:rsidRDefault="001411FA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B00E0" w:rsidRP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Совет</w:t>
      </w:r>
      <w:r w:rsidR="004277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 w:rsidRPr="008B00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4277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 района:</w:t>
      </w:r>
    </w:p>
    <w:p w:rsidR="008B00E0" w:rsidRP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устанавливает порядок рассмотрения </w:t>
      </w:r>
      <w:r w:rsidR="00460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</w:t>
      </w:r>
      <w:r w:rsidR="00460E8E"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утверждени</w:t>
      </w:r>
      <w:r w:rsidR="00460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="00460E8E"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проекта решения о </w:t>
      </w:r>
      <w:r w:rsidR="009F0EFE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9F0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Покровского сельского поселения Новопокровского района</w:t>
      </w:r>
      <w:r w:rsidR="009F0EFE"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бюджете;</w:t>
      </w:r>
    </w:p>
    <w:p w:rsid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F47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устанавливает порядок предоставления, рассмотрения и утверждения </w:t>
      </w:r>
      <w:r w:rsidRPr="009401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отчета об исполнении </w:t>
      </w:r>
      <w:r w:rsidR="009F0EFE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9F0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Покровского сельского поселения Новопокровского района</w:t>
      </w:r>
      <w:r w:rsidR="009F0E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2B5A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(далее – годовой отчет</w:t>
      </w:r>
      <w:r w:rsidR="002B5A9F" w:rsidRPr="009401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 исполнении местного бюджета</w:t>
      </w:r>
      <w:r w:rsidR="002B5A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Pr="009401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4956CD" w:rsidRDefault="004956CD" w:rsidP="000A133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44E7E">
        <w:rPr>
          <w:rFonts w:ascii="Times New Roman" w:hAnsi="Times New Roman" w:cs="Times New Roman"/>
          <w:sz w:val="28"/>
          <w:szCs w:val="28"/>
        </w:rPr>
        <w:t>формирует и определяет правовой статус органов внешнего муниципального финансового контроля;</w:t>
      </w:r>
    </w:p>
    <w:p w:rsidR="009F0EFE" w:rsidRPr="009F0EFE" w:rsidRDefault="009F0EFE" w:rsidP="000A133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F0EFE">
        <w:rPr>
          <w:rFonts w:ascii="Times New Roman" w:hAnsi="Times New Roman" w:cs="Times New Roman"/>
          <w:sz w:val="28"/>
          <w:szCs w:val="28"/>
        </w:rPr>
        <w:t xml:space="preserve">рассматривает проект бюджета </w:t>
      </w:r>
      <w:r>
        <w:rPr>
          <w:rFonts w:ascii="Times New Roman" w:hAnsi="Times New Roman" w:cs="Times New Roman"/>
          <w:sz w:val="28"/>
        </w:rPr>
        <w:t xml:space="preserve">Покровского сельского поселения Новопокровского </w:t>
      </w:r>
      <w:r w:rsidRPr="009F0EFE">
        <w:rPr>
          <w:rFonts w:ascii="Times New Roman" w:hAnsi="Times New Roman" w:cs="Times New Roman"/>
          <w:sz w:val="28"/>
        </w:rPr>
        <w:t>района</w:t>
      </w:r>
      <w:r w:rsidRPr="009F0EFE">
        <w:rPr>
          <w:rFonts w:ascii="Times New Roman" w:hAnsi="Times New Roman" w:cs="Times New Roman"/>
          <w:sz w:val="28"/>
          <w:szCs w:val="28"/>
        </w:rPr>
        <w:t xml:space="preserve">, утверждает бюджет </w:t>
      </w:r>
      <w:r>
        <w:rPr>
          <w:rFonts w:ascii="Times New Roman" w:hAnsi="Times New Roman" w:cs="Times New Roman"/>
          <w:sz w:val="28"/>
        </w:rPr>
        <w:t xml:space="preserve">Покровского сельского поселения Новопокровского </w:t>
      </w:r>
      <w:r w:rsidRPr="009F0EFE">
        <w:rPr>
          <w:rFonts w:ascii="Times New Roman" w:hAnsi="Times New Roman" w:cs="Times New Roman"/>
          <w:sz w:val="28"/>
        </w:rPr>
        <w:t>района</w:t>
      </w:r>
      <w:r w:rsidRPr="009F0EFE">
        <w:rPr>
          <w:rFonts w:ascii="Times New Roman" w:hAnsi="Times New Roman" w:cs="Times New Roman"/>
          <w:sz w:val="28"/>
          <w:szCs w:val="28"/>
        </w:rPr>
        <w:t xml:space="preserve">, осуществляет контроль в ходе рассмотрения отдельных вопросов его исполнения на своих заседаниях, заседаниях комиссий, рабочих групп Совета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9F0EFE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0EFE">
        <w:rPr>
          <w:rFonts w:ascii="Times New Roman" w:hAnsi="Times New Roman" w:cs="Times New Roman"/>
          <w:sz w:val="28"/>
          <w:szCs w:val="28"/>
        </w:rPr>
        <w:t xml:space="preserve"> в ходе проводимых слушаний и в связи с </w:t>
      </w:r>
      <w:r w:rsidRPr="009F0EFE">
        <w:rPr>
          <w:rFonts w:ascii="Times New Roman" w:hAnsi="Times New Roman" w:cs="Times New Roman"/>
          <w:sz w:val="28"/>
          <w:szCs w:val="28"/>
        </w:rPr>
        <w:lastRenderedPageBreak/>
        <w:t xml:space="preserve">депутатскими запросами, утверждает годовой отчет об исполнении бюджета </w:t>
      </w:r>
      <w:r>
        <w:rPr>
          <w:rFonts w:ascii="Times New Roman" w:hAnsi="Times New Roman" w:cs="Times New Roman"/>
          <w:sz w:val="28"/>
        </w:rPr>
        <w:t xml:space="preserve">Покровского сельского поселения Новопокровского </w:t>
      </w:r>
      <w:r w:rsidRPr="009F0EFE">
        <w:rPr>
          <w:rFonts w:ascii="Times New Roman" w:hAnsi="Times New Roman" w:cs="Times New Roman"/>
          <w:sz w:val="28"/>
        </w:rPr>
        <w:t>района</w:t>
      </w:r>
      <w:r w:rsidRPr="009F0EF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5A9F" w:rsidRPr="00CF5D34" w:rsidRDefault="002B5A9F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рассматривает проекты муниципальных программ </w:t>
      </w:r>
      <w:r w:rsidR="00C07F81" w:rsidRPr="00CF5D34">
        <w:rPr>
          <w:rFonts w:ascii="Times New Roman" w:hAnsi="Times New Roman" w:cs="Times New Roman"/>
          <w:sz w:val="28"/>
          <w:szCs w:val="28"/>
          <w:shd w:val="clear" w:color="auto" w:fill="FFFFFF"/>
        </w:rPr>
        <w:t>Покровск</w:t>
      </w:r>
      <w:r w:rsidR="0090429B" w:rsidRPr="00CF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="00C07F81" w:rsidRPr="00CF5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</w:t>
      </w:r>
      <w:r w:rsidR="0090429B" w:rsidRPr="00CF5D3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</w:t>
      </w:r>
      <w:r w:rsidR="0090429B" w:rsidRPr="00CF5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5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- муниципальные программы) и предложений о внесении изменений в </w:t>
      </w:r>
      <w:r w:rsidR="0090429B" w:rsidRPr="00CF5D3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муниципальные</w:t>
      </w:r>
      <w:r w:rsidRPr="00CF5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 в порядке, установленном законодательством </w:t>
      </w:r>
      <w:r w:rsidR="0090429B" w:rsidRPr="00CF5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Федерации, </w:t>
      </w:r>
      <w:r w:rsidRPr="00CF5D34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Краснодарского края</w:t>
      </w:r>
      <w:r w:rsidR="0090429B" w:rsidRPr="00CF5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CF5D34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Совета Покровского сельского поселения Новопокровского района</w:t>
      </w:r>
      <w:r w:rsidRPr="00CF5D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F5D34" w:rsidRPr="00CF5D34" w:rsidRDefault="00CF5D34" w:rsidP="000A133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F5D34">
        <w:rPr>
          <w:rFonts w:ascii="Times New Roman" w:hAnsi="Times New Roman" w:cs="Times New Roman"/>
          <w:sz w:val="28"/>
          <w:szCs w:val="28"/>
        </w:rPr>
        <w:t>устанавливает местные налоги в соответствии с законодательством Российской Федерации о налогах и сборах;</w:t>
      </w:r>
    </w:p>
    <w:p w:rsidR="0090429B" w:rsidRPr="008B00E0" w:rsidRDefault="0090429B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порядок проведения внешней проверки годового отчета об исполнении </w:t>
      </w:r>
      <w:r w:rsidR="00CF5D34" w:rsidRPr="009F0EF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F5D34">
        <w:rPr>
          <w:rFonts w:ascii="Times New Roman" w:hAnsi="Times New Roman" w:cs="Times New Roman"/>
          <w:sz w:val="28"/>
        </w:rPr>
        <w:t xml:space="preserve">Покровского сельского поселения Новопокровского </w:t>
      </w:r>
      <w:r w:rsidR="00CF5D34" w:rsidRPr="009F0EFE">
        <w:rPr>
          <w:rFonts w:ascii="Times New Roman" w:hAnsi="Times New Roman" w:cs="Times New Roman"/>
          <w:sz w:val="28"/>
        </w:rPr>
        <w:t>района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00E0" w:rsidRPr="00901381" w:rsidRDefault="008B00E0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1381">
        <w:rPr>
          <w:rFonts w:ascii="Times New Roman" w:hAnsi="Times New Roman" w:cs="Times New Roman"/>
          <w:sz w:val="28"/>
          <w:szCs w:val="28"/>
        </w:rPr>
        <w:t xml:space="preserve">устанавливает порядок проведения публичных слушаний </w:t>
      </w:r>
      <w:r w:rsidR="00CF5D34">
        <w:rPr>
          <w:rFonts w:ascii="Times New Roman" w:hAnsi="Times New Roman" w:cs="Times New Roman"/>
          <w:sz w:val="28"/>
          <w:szCs w:val="28"/>
        </w:rPr>
        <w:t xml:space="preserve">и общественных обсуждений </w:t>
      </w:r>
      <w:r w:rsidRPr="0090138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F5D34" w:rsidRPr="009F0EF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F5D34">
        <w:rPr>
          <w:rFonts w:ascii="Times New Roman" w:hAnsi="Times New Roman" w:cs="Times New Roman"/>
          <w:sz w:val="28"/>
        </w:rPr>
        <w:t xml:space="preserve">Покровского сельского поселения Новопокровского </w:t>
      </w:r>
      <w:r w:rsidR="00CF5D34" w:rsidRPr="009F0EFE">
        <w:rPr>
          <w:rFonts w:ascii="Times New Roman" w:hAnsi="Times New Roman" w:cs="Times New Roman"/>
          <w:sz w:val="28"/>
        </w:rPr>
        <w:t>района</w:t>
      </w:r>
      <w:r w:rsidR="00CF5D34" w:rsidRPr="00901381">
        <w:rPr>
          <w:rFonts w:ascii="Times New Roman" w:hAnsi="Times New Roman" w:cs="Times New Roman"/>
          <w:sz w:val="28"/>
          <w:szCs w:val="28"/>
        </w:rPr>
        <w:t xml:space="preserve"> </w:t>
      </w:r>
      <w:r w:rsidRPr="00901381">
        <w:rPr>
          <w:rFonts w:ascii="Times New Roman" w:hAnsi="Times New Roman" w:cs="Times New Roman"/>
          <w:sz w:val="28"/>
          <w:szCs w:val="28"/>
        </w:rPr>
        <w:t>и проекту годового отчета об исполнении местного бюджета;</w:t>
      </w:r>
    </w:p>
    <w:p w:rsidR="004A209B" w:rsidRPr="00760327" w:rsidRDefault="004A209B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327">
        <w:rPr>
          <w:rFonts w:ascii="Times New Roman" w:hAnsi="Times New Roman" w:cs="Times New Roman"/>
          <w:sz w:val="28"/>
          <w:szCs w:val="28"/>
        </w:rPr>
        <w:t>утверждает стратегию социально-экономического развития Покро</w:t>
      </w:r>
      <w:r w:rsidRPr="00760327">
        <w:rPr>
          <w:rFonts w:ascii="Times New Roman" w:hAnsi="Times New Roman" w:cs="Times New Roman"/>
          <w:sz w:val="28"/>
        </w:rPr>
        <w:t>вского сельского поселения Новопокровского района</w:t>
      </w:r>
      <w:r w:rsidRPr="00760327">
        <w:rPr>
          <w:rFonts w:ascii="Times New Roman" w:hAnsi="Times New Roman" w:cs="Times New Roman"/>
          <w:sz w:val="28"/>
          <w:szCs w:val="28"/>
        </w:rPr>
        <w:t>;</w:t>
      </w:r>
    </w:p>
    <w:p w:rsidR="008B00E0" w:rsidRP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осуществляет иные бюджетные полномочия в соответствии с </w:t>
      </w:r>
      <w:r w:rsidRPr="008B00E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Бюджетным кодексом Российской Федерации</w:t>
      </w:r>
      <w:r w:rsidR="009E522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,</w:t>
      </w:r>
      <w:r w:rsidRPr="008B00E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9E5227" w:rsidRPr="00760327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="009E5227" w:rsidRPr="00760327">
        <w:rPr>
          <w:rFonts w:ascii="Times New Roman" w:hAnsi="Times New Roman" w:cs="Times New Roman"/>
          <w:sz w:val="28"/>
          <w:szCs w:val="28"/>
        </w:rPr>
        <w:t xml:space="preserve"> от 7 февраля 2011 года </w:t>
      </w:r>
      <w:r w:rsidR="00901381">
        <w:rPr>
          <w:rFonts w:ascii="Times New Roman" w:hAnsi="Times New Roman" w:cs="Times New Roman"/>
          <w:sz w:val="28"/>
          <w:szCs w:val="28"/>
        </w:rPr>
        <w:t>№</w:t>
      </w:r>
      <w:r w:rsidR="009E5227" w:rsidRPr="00760327">
        <w:rPr>
          <w:rFonts w:ascii="Times New Roman" w:hAnsi="Times New Roman" w:cs="Times New Roman"/>
          <w:sz w:val="28"/>
          <w:szCs w:val="28"/>
        </w:rPr>
        <w:t xml:space="preserve"> 6-ФЗ </w:t>
      </w:r>
      <w:r w:rsidR="00901381">
        <w:rPr>
          <w:rFonts w:ascii="Times New Roman" w:hAnsi="Times New Roman" w:cs="Times New Roman"/>
          <w:sz w:val="28"/>
          <w:szCs w:val="28"/>
        </w:rPr>
        <w:t>«</w:t>
      </w:r>
      <w:r w:rsidR="009E5227" w:rsidRPr="00760327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01381">
        <w:rPr>
          <w:rFonts w:ascii="Times New Roman" w:hAnsi="Times New Roman" w:cs="Times New Roman"/>
          <w:sz w:val="28"/>
          <w:szCs w:val="28"/>
        </w:rPr>
        <w:t>»</w:t>
      </w:r>
      <w:r w:rsidR="009E5227" w:rsidRPr="00760327">
        <w:t xml:space="preserve"> </w:t>
      </w:r>
      <w:r w:rsidRPr="008B00E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и иными нормативными 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правовыми актами</w:t>
      </w:r>
      <w:r w:rsidR="00C03D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Российской Федерации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="009042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 также Уставом </w:t>
      </w:r>
      <w:r w:rsidR="00C07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Покровск</w:t>
      </w:r>
      <w:r w:rsidR="0090429B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сельского поселения </w:t>
      </w:r>
      <w:r w:rsidR="009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="0090429B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CB3AFF" w:rsidRDefault="00CB3AFF" w:rsidP="000A1334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8B00E0" w:rsidRPr="00CB3AFF" w:rsidRDefault="00CB3AFF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074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Бюджетные полномочия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лавы</w:t>
      </w:r>
      <w:r w:rsidR="009E52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Покровск</w:t>
      </w:r>
      <w:r w:rsidR="008B00E0"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 w:rsidR="008B00E0" w:rsidRPr="008B00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8B00E0"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района:</w:t>
      </w:r>
    </w:p>
    <w:p w:rsidR="00426838" w:rsidRDefault="00426838" w:rsidP="000A1334">
      <w:pPr>
        <w:pStyle w:val="3"/>
        <w:spacing w:line="240" w:lineRule="auto"/>
        <w:ind w:firstLine="709"/>
      </w:pPr>
    </w:p>
    <w:p w:rsidR="00426838" w:rsidRDefault="00426838" w:rsidP="000A1334">
      <w:pPr>
        <w:pStyle w:val="3"/>
        <w:spacing w:line="240" w:lineRule="auto"/>
        <w:ind w:firstLine="709"/>
      </w:pPr>
      <w:r>
        <w:t>Глава Покровского сельского поселения Новопокровского района:</w:t>
      </w:r>
    </w:p>
    <w:p w:rsidR="00A0574B" w:rsidRPr="00760327" w:rsidRDefault="00A0574B" w:rsidP="000A1334">
      <w:pPr>
        <w:pStyle w:val="3"/>
        <w:spacing w:line="240" w:lineRule="auto"/>
        <w:ind w:firstLine="709"/>
      </w:pPr>
      <w:proofErr w:type="gramStart"/>
      <w:r w:rsidRPr="00760327">
        <w:t>вносит на рассмотрение Совета Покровского сельского поселения Новопокровского района проекты решений о бюджете Покровского сельского поселения Новопокровского района с необходимыми документами и материалами, о внесении изменений в решение о бюджете</w:t>
      </w:r>
      <w:r w:rsidR="00FC698E">
        <w:t xml:space="preserve"> </w:t>
      </w:r>
      <w:r w:rsidRPr="00760327">
        <w:t>Покровского</w:t>
      </w:r>
      <w:r w:rsidR="00FC698E">
        <w:t xml:space="preserve"> </w:t>
      </w:r>
      <w:r w:rsidRPr="00760327">
        <w:t>сельского поселения Новопокровского района, об исполнении бюджета Покровского сельского поселения Новопокровского района, проекты других решений Совета Покровского сельского поселения Новопокровского</w:t>
      </w:r>
      <w:r w:rsidR="00FC698E">
        <w:t xml:space="preserve"> </w:t>
      </w:r>
      <w:r w:rsidRPr="00760327">
        <w:t>района, регулирующих бюджетные правоотношения в Покровском сельском поселении</w:t>
      </w:r>
      <w:r w:rsidR="00FC698E">
        <w:t xml:space="preserve"> </w:t>
      </w:r>
      <w:r w:rsidRPr="00760327">
        <w:t>Новопокровского</w:t>
      </w:r>
      <w:proofErr w:type="gramEnd"/>
      <w:r w:rsidR="00FC698E">
        <w:t xml:space="preserve"> </w:t>
      </w:r>
      <w:r w:rsidRPr="00760327">
        <w:t>района;</w:t>
      </w:r>
    </w:p>
    <w:p w:rsidR="00A0574B" w:rsidRPr="00760327" w:rsidRDefault="00A0574B" w:rsidP="000A1334">
      <w:pPr>
        <w:pStyle w:val="3"/>
        <w:spacing w:line="240" w:lineRule="auto"/>
        <w:ind w:firstLine="709"/>
      </w:pPr>
      <w:proofErr w:type="gramStart"/>
      <w:r w:rsidRPr="00760327">
        <w:t>определяет должностных лиц, уполномоченных представлять проекты решений о бюджете Покровского сельского</w:t>
      </w:r>
      <w:r w:rsidR="00FC698E">
        <w:t xml:space="preserve"> </w:t>
      </w:r>
      <w:r w:rsidRPr="00760327">
        <w:t>поселения</w:t>
      </w:r>
      <w:r w:rsidR="00FC698E">
        <w:t xml:space="preserve"> </w:t>
      </w:r>
      <w:r w:rsidRPr="00760327">
        <w:t>Новопокровского</w:t>
      </w:r>
      <w:r w:rsidR="00FC698E">
        <w:t xml:space="preserve"> </w:t>
      </w:r>
      <w:r w:rsidRPr="00760327">
        <w:t>района, о внесении изменений в решения о местном бюджете, об исполнении бюджета Покровского</w:t>
      </w:r>
      <w:r w:rsidR="00FC698E">
        <w:t xml:space="preserve"> </w:t>
      </w:r>
      <w:r w:rsidRPr="00760327">
        <w:t>сельского</w:t>
      </w:r>
      <w:r w:rsidR="00FC698E">
        <w:t xml:space="preserve"> </w:t>
      </w:r>
      <w:r w:rsidRPr="00760327">
        <w:t>поселения</w:t>
      </w:r>
      <w:r w:rsidR="00FC698E">
        <w:t xml:space="preserve"> </w:t>
      </w:r>
      <w:r w:rsidRPr="00760327">
        <w:t>Новопокровского</w:t>
      </w:r>
      <w:r w:rsidR="00FC698E">
        <w:t xml:space="preserve"> </w:t>
      </w:r>
      <w:r w:rsidRPr="00760327">
        <w:t xml:space="preserve">района, проекты </w:t>
      </w:r>
      <w:r w:rsidRPr="00760327">
        <w:lastRenderedPageBreak/>
        <w:t>других решений Совета Покровского сельского поселения Новопокровского</w:t>
      </w:r>
      <w:r w:rsidR="0052424B" w:rsidRPr="00760327">
        <w:t xml:space="preserve"> </w:t>
      </w:r>
      <w:r w:rsidRPr="00760327">
        <w:t xml:space="preserve">района, регулирующих бюджетные правоотношения в </w:t>
      </w:r>
      <w:r w:rsidR="0052424B" w:rsidRPr="00760327">
        <w:t>Покро</w:t>
      </w:r>
      <w:r w:rsidRPr="00760327">
        <w:t>вском</w:t>
      </w:r>
      <w:r w:rsidR="0052424B" w:rsidRPr="00760327">
        <w:t xml:space="preserve"> </w:t>
      </w:r>
      <w:r w:rsidRPr="00760327">
        <w:t>сельском</w:t>
      </w:r>
      <w:r w:rsidR="0052424B" w:rsidRPr="00760327">
        <w:t xml:space="preserve"> </w:t>
      </w:r>
      <w:r w:rsidRPr="00760327">
        <w:t>поселении</w:t>
      </w:r>
      <w:r w:rsidR="0052424B" w:rsidRPr="00760327">
        <w:t xml:space="preserve"> </w:t>
      </w:r>
      <w:r w:rsidRPr="00760327">
        <w:t>Новопокровского</w:t>
      </w:r>
      <w:r w:rsidR="0052424B" w:rsidRPr="00760327">
        <w:t xml:space="preserve"> </w:t>
      </w:r>
      <w:r w:rsidRPr="00760327">
        <w:t>района,</w:t>
      </w:r>
      <w:r w:rsidR="0052424B" w:rsidRPr="00760327">
        <w:t xml:space="preserve"> </w:t>
      </w:r>
      <w:r w:rsidRPr="00760327">
        <w:t xml:space="preserve">при их рассмотрении в Совете </w:t>
      </w:r>
      <w:r w:rsidR="0052424B" w:rsidRPr="00760327">
        <w:t>Покр</w:t>
      </w:r>
      <w:r w:rsidRPr="00760327">
        <w:t>овского</w:t>
      </w:r>
      <w:r w:rsidR="00FC698E">
        <w:t xml:space="preserve"> </w:t>
      </w:r>
      <w:r w:rsidRPr="00760327">
        <w:t>сельского</w:t>
      </w:r>
      <w:r w:rsidR="00FC698E">
        <w:t xml:space="preserve"> </w:t>
      </w:r>
      <w:r w:rsidRPr="00760327">
        <w:t>поселения</w:t>
      </w:r>
      <w:r w:rsidR="00FC698E">
        <w:t xml:space="preserve"> </w:t>
      </w:r>
      <w:r w:rsidRPr="00760327">
        <w:t>Новопокровского</w:t>
      </w:r>
      <w:r w:rsidR="00FC698E">
        <w:t xml:space="preserve"> </w:t>
      </w:r>
      <w:r w:rsidRPr="00760327">
        <w:t>района;</w:t>
      </w:r>
      <w:proofErr w:type="gramEnd"/>
    </w:p>
    <w:p w:rsidR="008B00E0" w:rsidRPr="008B00E0" w:rsidRDefault="008B00E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7649B9" w:rsidRDefault="007649B9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8B00E0" w:rsidRDefault="007649B9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74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074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Бюджетные полномочия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="008B00E0"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0743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Покровск</w:t>
      </w:r>
      <w:r w:rsidR="008B00E0"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 w:rsidR="008B00E0" w:rsidRPr="008B00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</w:t>
      </w:r>
      <w:r w:rsidR="008B00E0"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 района</w:t>
      </w:r>
    </w:p>
    <w:p w:rsidR="007649B9" w:rsidRDefault="007649B9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649B9" w:rsidRPr="007649B9" w:rsidRDefault="007649B9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Администрация Покровского сельского поселения Новопокровского района:</w:t>
      </w:r>
    </w:p>
    <w:p w:rsidR="002A13B1" w:rsidRDefault="002A13B1" w:rsidP="000A1334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2A13B1">
        <w:rPr>
          <w:rFonts w:ascii="Times New Roman" w:hAnsi="Times New Roman" w:cs="Times New Roman"/>
          <w:sz w:val="28"/>
          <w:szCs w:val="28"/>
        </w:rPr>
        <w:t xml:space="preserve">утверждает отчеты об исполнении бюджета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2A13B1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за первый квартал, полугодие и девять месяцев текущего финансового года;</w:t>
      </w:r>
    </w:p>
    <w:p w:rsidR="002A13B1" w:rsidRPr="00760327" w:rsidRDefault="002A13B1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327">
        <w:rPr>
          <w:rFonts w:ascii="Times New Roman" w:hAnsi="Times New Roman" w:cs="Times New Roman"/>
          <w:sz w:val="28"/>
          <w:szCs w:val="28"/>
        </w:rPr>
        <w:t>устанавливает форму и порядок разработки среднесрочного финансового плана Покровского сельского поселения Новопокровского района;</w:t>
      </w:r>
    </w:p>
    <w:p w:rsidR="002A13B1" w:rsidRPr="008B00E0" w:rsidRDefault="002A13B1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навливает порядок </w:t>
      </w:r>
      <w:proofErr w:type="gramStart"/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прогноза социально-экономического развития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 w:rsidRPr="008B00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 района</w:t>
      </w:r>
      <w:proofErr w:type="gramEnd"/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бряет прогноз социально-экономического развития </w:t>
      </w:r>
      <w:r w:rsidR="0047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ого </w:t>
      </w:r>
      <w:r w:rsidRPr="008B00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сельского поселения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 района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00E0" w:rsidRDefault="002A13B1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направлений бюджетной и </w:t>
      </w:r>
      <w:r w:rsidR="009401BB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налоговой 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политики </w:t>
      </w:r>
      <w:r w:rsidR="0047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сельского поселения </w:t>
      </w:r>
      <w:r w:rsidR="0047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</w:t>
      </w:r>
      <w:r w:rsidR="0043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района;</w:t>
      </w:r>
    </w:p>
    <w:p w:rsidR="00B349CF" w:rsidRPr="00B349CF" w:rsidRDefault="00B349CF" w:rsidP="000A133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349CF">
        <w:rPr>
          <w:rFonts w:ascii="Times New Roman" w:hAnsi="Times New Roman" w:cs="Times New Roman"/>
          <w:sz w:val="28"/>
          <w:szCs w:val="28"/>
        </w:rPr>
        <w:t xml:space="preserve">предоставляет от имени </w:t>
      </w:r>
      <w:r>
        <w:rPr>
          <w:rFonts w:ascii="Times New Roman" w:hAnsi="Times New Roman" w:cs="Times New Roman"/>
          <w:sz w:val="28"/>
        </w:rPr>
        <w:t>Покровского сельского поселения Новопокровского</w:t>
      </w:r>
      <w:r w:rsidRPr="00B349CF">
        <w:rPr>
          <w:rFonts w:ascii="Times New Roman" w:hAnsi="Times New Roman" w:cs="Times New Roman"/>
          <w:sz w:val="28"/>
        </w:rPr>
        <w:t xml:space="preserve"> района</w:t>
      </w:r>
      <w:r w:rsidRPr="00B349CF">
        <w:rPr>
          <w:rFonts w:ascii="Times New Roman" w:hAnsi="Times New Roman" w:cs="Times New Roman"/>
          <w:sz w:val="28"/>
          <w:szCs w:val="28"/>
        </w:rPr>
        <w:t xml:space="preserve"> муниципальные гарантии </w:t>
      </w:r>
      <w:r>
        <w:rPr>
          <w:rFonts w:ascii="Times New Roman" w:hAnsi="Times New Roman" w:cs="Times New Roman"/>
          <w:sz w:val="28"/>
        </w:rPr>
        <w:t xml:space="preserve">Покровского сельского поселения Новопокровского </w:t>
      </w:r>
      <w:r w:rsidRPr="00B349CF">
        <w:rPr>
          <w:rFonts w:ascii="Times New Roman" w:hAnsi="Times New Roman" w:cs="Times New Roman"/>
          <w:sz w:val="28"/>
        </w:rPr>
        <w:t>района</w:t>
      </w:r>
      <w:r w:rsidRPr="00B349CF">
        <w:rPr>
          <w:rFonts w:ascii="Times New Roman" w:hAnsi="Times New Roman" w:cs="Times New Roman"/>
          <w:sz w:val="28"/>
          <w:szCs w:val="28"/>
        </w:rPr>
        <w:t>;</w:t>
      </w:r>
    </w:p>
    <w:p w:rsidR="00B349CF" w:rsidRPr="00B349CF" w:rsidRDefault="00B349CF" w:rsidP="000A133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349CF">
        <w:rPr>
          <w:rFonts w:ascii="Times New Roman" w:hAnsi="Times New Roman" w:cs="Times New Roman"/>
          <w:sz w:val="28"/>
          <w:szCs w:val="28"/>
        </w:rPr>
        <w:t>утверждает порядок предоставления муниципальных гарантий;</w:t>
      </w:r>
    </w:p>
    <w:p w:rsidR="0043018C" w:rsidRPr="00760327" w:rsidRDefault="0043018C" w:rsidP="000A1334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760327">
        <w:rPr>
          <w:rFonts w:ascii="Times New Roman" w:hAnsi="Times New Roman" w:cs="Times New Roman"/>
          <w:sz w:val="28"/>
          <w:szCs w:val="28"/>
        </w:rPr>
        <w:t>устанавливает порядок формирования и реализации муниципальной адресной инвестиционной программы;</w:t>
      </w:r>
    </w:p>
    <w:p w:rsidR="0043018C" w:rsidRDefault="0043018C" w:rsidP="000A1334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B64859">
        <w:rPr>
          <w:rFonts w:ascii="Times New Roman" w:hAnsi="Times New Roman" w:cs="Times New Roman"/>
          <w:sz w:val="28"/>
          <w:szCs w:val="28"/>
        </w:rPr>
        <w:t xml:space="preserve">устанавливает порядок принятия решений о разработке муниципальных программ, их формирования и реализации </w:t>
      </w:r>
      <w:r w:rsidR="001D54C7" w:rsidRPr="00B64859">
        <w:rPr>
          <w:rFonts w:ascii="Times New Roman" w:hAnsi="Times New Roman" w:cs="Times New Roman"/>
          <w:sz w:val="28"/>
          <w:szCs w:val="28"/>
        </w:rPr>
        <w:t>Покр</w:t>
      </w:r>
      <w:r w:rsidRPr="00B64859">
        <w:rPr>
          <w:rFonts w:ascii="Times New Roman" w:hAnsi="Times New Roman" w:cs="Times New Roman"/>
          <w:sz w:val="28"/>
          <w:szCs w:val="28"/>
        </w:rPr>
        <w:t>овского сельского поселения Новопокровского района;</w:t>
      </w:r>
    </w:p>
    <w:p w:rsidR="00B64859" w:rsidRPr="00B64859" w:rsidRDefault="00B64859" w:rsidP="000A1334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B64859">
        <w:rPr>
          <w:rFonts w:ascii="Times New Roman" w:hAnsi="Times New Roman" w:cs="Times New Roman"/>
          <w:sz w:val="28"/>
          <w:szCs w:val="28"/>
        </w:rPr>
        <w:t xml:space="preserve">устанавливает порядок осуществления внутреннего финансового контроля в </w:t>
      </w:r>
      <w:r>
        <w:rPr>
          <w:rFonts w:ascii="Times New Roman" w:hAnsi="Times New Roman" w:cs="Times New Roman"/>
          <w:sz w:val="28"/>
          <w:szCs w:val="28"/>
        </w:rPr>
        <w:t>Покровском</w:t>
      </w:r>
      <w:r w:rsidRPr="00B64859">
        <w:rPr>
          <w:rFonts w:ascii="Times New Roman" w:hAnsi="Times New Roman" w:cs="Times New Roman"/>
          <w:sz w:val="28"/>
          <w:szCs w:val="28"/>
        </w:rPr>
        <w:t xml:space="preserve"> сельском поселении Новопокровского района;</w:t>
      </w:r>
    </w:p>
    <w:p w:rsidR="00CD5B6E" w:rsidRDefault="00CD5B6E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0327">
        <w:rPr>
          <w:rFonts w:ascii="Times New Roman" w:hAnsi="Times New Roman" w:cs="Times New Roman"/>
          <w:sz w:val="28"/>
          <w:szCs w:val="28"/>
        </w:rPr>
        <w:t>осуществляет муниципальные заимствования от имени Покровского</w:t>
      </w:r>
      <w:r w:rsidR="00FC698E">
        <w:rPr>
          <w:rFonts w:ascii="Times New Roman" w:hAnsi="Times New Roman" w:cs="Times New Roman"/>
          <w:sz w:val="28"/>
          <w:szCs w:val="28"/>
        </w:rPr>
        <w:t xml:space="preserve"> </w:t>
      </w:r>
      <w:r w:rsidRPr="00760327">
        <w:rPr>
          <w:rFonts w:ascii="Times New Roman" w:hAnsi="Times New Roman" w:cs="Times New Roman"/>
          <w:sz w:val="28"/>
          <w:szCs w:val="28"/>
        </w:rPr>
        <w:t>сельского</w:t>
      </w:r>
      <w:r w:rsidR="00FC698E">
        <w:rPr>
          <w:rFonts w:ascii="Times New Roman" w:hAnsi="Times New Roman" w:cs="Times New Roman"/>
          <w:sz w:val="28"/>
          <w:szCs w:val="28"/>
        </w:rPr>
        <w:t xml:space="preserve"> </w:t>
      </w:r>
      <w:r w:rsidRPr="00760327">
        <w:rPr>
          <w:rFonts w:ascii="Times New Roman" w:hAnsi="Times New Roman" w:cs="Times New Roman"/>
          <w:sz w:val="28"/>
          <w:szCs w:val="28"/>
        </w:rPr>
        <w:t>поселения</w:t>
      </w:r>
      <w:r w:rsidR="00FC698E">
        <w:rPr>
          <w:rFonts w:ascii="Times New Roman" w:hAnsi="Times New Roman" w:cs="Times New Roman"/>
          <w:sz w:val="28"/>
          <w:szCs w:val="28"/>
        </w:rPr>
        <w:t xml:space="preserve"> </w:t>
      </w:r>
      <w:r w:rsidRPr="00760327">
        <w:rPr>
          <w:rFonts w:ascii="Times New Roman" w:hAnsi="Times New Roman" w:cs="Times New Roman"/>
          <w:sz w:val="28"/>
          <w:szCs w:val="28"/>
        </w:rPr>
        <w:t>Новопокровского</w:t>
      </w:r>
      <w:r w:rsidR="00FC698E">
        <w:rPr>
          <w:rFonts w:ascii="Times New Roman" w:hAnsi="Times New Roman" w:cs="Times New Roman"/>
          <w:sz w:val="28"/>
          <w:szCs w:val="28"/>
        </w:rPr>
        <w:t xml:space="preserve"> </w:t>
      </w:r>
      <w:r w:rsidRPr="00760327">
        <w:rPr>
          <w:rFonts w:ascii="Times New Roman" w:hAnsi="Times New Roman" w:cs="Times New Roman"/>
          <w:sz w:val="28"/>
          <w:szCs w:val="28"/>
        </w:rPr>
        <w:t>района в соответствии с решением Совета Покровского</w:t>
      </w:r>
      <w:r w:rsidR="00FC698E">
        <w:rPr>
          <w:rFonts w:ascii="Times New Roman" w:hAnsi="Times New Roman" w:cs="Times New Roman"/>
          <w:sz w:val="28"/>
          <w:szCs w:val="28"/>
        </w:rPr>
        <w:t xml:space="preserve"> </w:t>
      </w:r>
      <w:r w:rsidRPr="00760327">
        <w:rPr>
          <w:rFonts w:ascii="Times New Roman" w:hAnsi="Times New Roman" w:cs="Times New Roman"/>
          <w:sz w:val="28"/>
          <w:szCs w:val="28"/>
        </w:rPr>
        <w:t>сельского</w:t>
      </w:r>
      <w:r w:rsidR="00FC698E">
        <w:rPr>
          <w:rFonts w:ascii="Times New Roman" w:hAnsi="Times New Roman" w:cs="Times New Roman"/>
          <w:sz w:val="28"/>
          <w:szCs w:val="28"/>
        </w:rPr>
        <w:t xml:space="preserve"> </w:t>
      </w:r>
      <w:r w:rsidRPr="00760327">
        <w:rPr>
          <w:rFonts w:ascii="Times New Roman" w:hAnsi="Times New Roman" w:cs="Times New Roman"/>
          <w:sz w:val="28"/>
          <w:szCs w:val="28"/>
        </w:rPr>
        <w:t>поселения</w:t>
      </w:r>
      <w:r w:rsidR="00FC698E">
        <w:rPr>
          <w:rFonts w:ascii="Times New Roman" w:hAnsi="Times New Roman" w:cs="Times New Roman"/>
          <w:sz w:val="28"/>
          <w:szCs w:val="28"/>
        </w:rPr>
        <w:t xml:space="preserve"> </w:t>
      </w:r>
      <w:r w:rsidRPr="00760327">
        <w:rPr>
          <w:rFonts w:ascii="Times New Roman" w:hAnsi="Times New Roman" w:cs="Times New Roman"/>
          <w:sz w:val="28"/>
          <w:szCs w:val="28"/>
        </w:rPr>
        <w:t>Новопокровского</w:t>
      </w:r>
      <w:r w:rsidR="00FC698E">
        <w:rPr>
          <w:rFonts w:ascii="Times New Roman" w:hAnsi="Times New Roman" w:cs="Times New Roman"/>
          <w:sz w:val="28"/>
          <w:szCs w:val="28"/>
        </w:rPr>
        <w:t xml:space="preserve"> </w:t>
      </w:r>
      <w:r w:rsidRPr="00760327">
        <w:rPr>
          <w:rFonts w:ascii="Times New Roman" w:hAnsi="Times New Roman" w:cs="Times New Roman"/>
          <w:sz w:val="28"/>
          <w:szCs w:val="28"/>
        </w:rPr>
        <w:t>района о местном бюджете;</w:t>
      </w:r>
    </w:p>
    <w:p w:rsidR="00552C3A" w:rsidRPr="00552C3A" w:rsidRDefault="00552C3A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A">
        <w:rPr>
          <w:rFonts w:ascii="Times New Roman" w:hAnsi="Times New Roman" w:cs="Times New Roman"/>
          <w:sz w:val="28"/>
          <w:szCs w:val="28"/>
        </w:rPr>
        <w:t>осуществляет меры по принудительному взысканию с заемщика, гаранта или поручителя просроченной задолженности по бюджетным кредитам, в том числе по обращению взыскания на предмет залога, при невыполнении заемщиком, гарантом или поручителем своих обязательств по возврату бюджетного кредита, уплате процентов и (или) иных платежей, предусмотренных заключенным с ним договором;</w:t>
      </w:r>
    </w:p>
    <w:p w:rsidR="00CD5B6E" w:rsidRPr="00760327" w:rsidRDefault="00CD5B6E" w:rsidP="000A1334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760327">
        <w:rPr>
          <w:rFonts w:ascii="Times New Roman" w:hAnsi="Times New Roman" w:cs="Times New Roman"/>
          <w:sz w:val="28"/>
          <w:szCs w:val="28"/>
        </w:rPr>
        <w:lastRenderedPageBreak/>
        <w:t>представляет Покр</w:t>
      </w:r>
      <w:r w:rsidRPr="00760327">
        <w:rPr>
          <w:rFonts w:ascii="Times New Roman" w:hAnsi="Times New Roman" w:cs="Times New Roman"/>
          <w:sz w:val="28"/>
        </w:rPr>
        <w:t>овское сельское поселение Новопокровского района</w:t>
      </w:r>
      <w:r w:rsidRPr="00760327">
        <w:rPr>
          <w:rFonts w:ascii="Times New Roman" w:hAnsi="Times New Roman" w:cs="Times New Roman"/>
          <w:sz w:val="28"/>
          <w:szCs w:val="28"/>
        </w:rPr>
        <w:t xml:space="preserve"> в договорах о предоставлении бюджетных кредитов, а также в правоотношениях, возникающих в связи с их заключением;</w:t>
      </w:r>
    </w:p>
    <w:p w:rsidR="008B00E0" w:rsidRPr="00752DEE" w:rsidRDefault="008B00E0" w:rsidP="000A1334">
      <w:pPr>
        <w:pStyle w:val="ab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составление проекта местного бюджета, вносит его с необходимыми документами и материалами на утверждение Совета </w:t>
      </w:r>
      <w:r w:rsidR="004A209B" w:rsidRPr="00752D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Покровск</w:t>
      </w:r>
      <w:r w:rsidRPr="00752D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ого </w:t>
      </w:r>
      <w:r w:rsidRPr="00752D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сельского поселения</w:t>
      </w:r>
      <w:r w:rsidRPr="0075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09B" w:rsidRPr="00752D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Новопокровск</w:t>
      </w:r>
      <w:r w:rsidRPr="00752D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ого района</w:t>
      </w:r>
      <w:r w:rsidRPr="00752D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0E0" w:rsidRPr="00752DEE" w:rsidRDefault="008B00E0" w:rsidP="000A1334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утверждает методики распределения и (или) порядки предоставления межбюджетных трансфертов;</w:t>
      </w:r>
    </w:p>
    <w:p w:rsidR="008B00E0" w:rsidRPr="00752DEE" w:rsidRDefault="008B00E0" w:rsidP="000A1334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исполнение местного бюджета и составление бюджетной отчетности;</w:t>
      </w:r>
    </w:p>
    <w:p w:rsidR="008B00E0" w:rsidRPr="00752DEE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отчет об исполнении местного бюджета на утверждение Совета </w:t>
      </w:r>
      <w:r w:rsidR="00476C8C" w:rsidRPr="00752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</w:t>
      </w:r>
      <w:r w:rsidRPr="00752D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ого</w:t>
      </w:r>
      <w:r w:rsidRPr="00752D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сельского поселения</w:t>
      </w:r>
      <w:r w:rsidRPr="0075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C8C" w:rsidRPr="00752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</w:t>
      </w:r>
      <w:r w:rsidRPr="00752D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ого района</w:t>
      </w:r>
      <w:r w:rsidRPr="00752D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0E0" w:rsidRPr="00752DEE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от имени </w:t>
      </w:r>
      <w:r w:rsidR="00476C8C" w:rsidRPr="00752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</w:t>
      </w:r>
      <w:r w:rsidRPr="00752D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ого</w:t>
      </w:r>
      <w:r w:rsidRPr="00752D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сельского поселения</w:t>
      </w:r>
      <w:r w:rsidRPr="0075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C8C" w:rsidRPr="00752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</w:t>
      </w:r>
      <w:r w:rsidRPr="00752D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ого района</w:t>
      </w:r>
      <w:r w:rsidRPr="0075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гарантии;</w:t>
      </w:r>
    </w:p>
    <w:p w:rsidR="008B00E0" w:rsidRP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</w:t>
      </w:r>
      <w:r w:rsidRPr="007C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эмитента муниципальных ценных бумаг </w:t>
      </w:r>
      <w:r w:rsidR="007C76BB" w:rsidRPr="007C76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Покровск</w:t>
      </w:r>
      <w:r w:rsidRPr="007C76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 w:rsidRPr="007C76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  <w:r w:rsidRPr="007C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6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7C76BB" w:rsidRPr="007C76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овопокровск</w:t>
      </w:r>
      <w:r w:rsidRPr="007C76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 района</w:t>
      </w:r>
      <w:r w:rsidRPr="007C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00E0" w:rsidRP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эмиссии и обращения муниципальных ценных бумаг </w:t>
      </w:r>
      <w:r w:rsidR="0043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 w:rsidRPr="008B00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 района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11BE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</w:t>
      </w:r>
      <w:r w:rsidRPr="007C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об эмиссии отдельного выпуска муниципальных ценных бумаг </w:t>
      </w:r>
      <w:r w:rsidR="007C76BB" w:rsidRPr="007C76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Покровск</w:t>
      </w:r>
      <w:r w:rsidRPr="007C76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 w:rsidRPr="007C76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  <w:r w:rsidRPr="007C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6BB" w:rsidRPr="007C76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Новопокровск</w:t>
      </w:r>
      <w:r w:rsidRPr="007C76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 района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11BE" w:rsidRPr="00760327" w:rsidRDefault="001711BE" w:rsidP="000A1334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760327">
        <w:rPr>
          <w:rFonts w:ascii="Times New Roman" w:hAnsi="Times New Roman" w:cs="Times New Roman"/>
          <w:sz w:val="28"/>
          <w:szCs w:val="28"/>
        </w:rPr>
        <w:t>устанавливает порядок предоставления бюджетных инвестиций автономным и бюджетным учреждениям Покровского сельского поселения Новопокровского района;</w:t>
      </w:r>
    </w:p>
    <w:p w:rsidR="001711BE" w:rsidRPr="00760327" w:rsidRDefault="001711BE" w:rsidP="000A1334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760327">
        <w:rPr>
          <w:rFonts w:ascii="Times New Roman" w:hAnsi="Times New Roman" w:cs="Times New Roman"/>
          <w:sz w:val="28"/>
          <w:szCs w:val="28"/>
        </w:rPr>
        <w:t>определяет порядок формирования и финансового обеспечения муниципального задания в отношении автономных, бюджетных и казенных учреждений Покровского сельского поселения Новопокровского района;</w:t>
      </w:r>
    </w:p>
    <w:p w:rsidR="008B00E0" w:rsidRPr="00752DEE" w:rsidRDefault="008B00E0" w:rsidP="000A1334">
      <w:pPr>
        <w:pStyle w:val="ab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управление муниципальным долгом;</w:t>
      </w:r>
    </w:p>
    <w:p w:rsidR="008B00E0" w:rsidRPr="008B00E0" w:rsidRDefault="008B00E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состав, порядок и срок внесения информации в муниципальную долговую книгу;</w:t>
      </w:r>
    </w:p>
    <w:p w:rsidR="008B00E0" w:rsidRPr="008B00E0" w:rsidRDefault="008B00E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порядок ведения реестра расходных обязательств; </w:t>
      </w:r>
    </w:p>
    <w:p w:rsidR="008B00E0" w:rsidRPr="008B00E0" w:rsidRDefault="008B00E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осуществления полномочий органа финансового контроля по внутреннему муниципальному финансовому контролю;</w:t>
      </w:r>
    </w:p>
    <w:p w:rsidR="008B00E0" w:rsidRPr="008B00E0" w:rsidRDefault="008B00E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об исполнении местного бюджета за первый квартал, полугодие и девять месяцев текущего финансового года и направляет его в Контрольно-счетную палату муниципального образования</w:t>
      </w:r>
      <w:r w:rsidR="00DB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7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район;</w:t>
      </w:r>
    </w:p>
    <w:p w:rsidR="0043018C" w:rsidRPr="00C860E2" w:rsidRDefault="008B00E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порядок и условия предоставления межбюджетных трансфертов из бюджета </w:t>
      </w:r>
      <w:r w:rsidR="00C86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C86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сельского поселения </w:t>
      </w:r>
      <w:r w:rsidR="00C86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C86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района;</w:t>
      </w:r>
    </w:p>
    <w:p w:rsidR="008B00E0" w:rsidRPr="008B00E0" w:rsidRDefault="008B00E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552C3A" w:rsidRDefault="00552C3A" w:rsidP="000A1334">
      <w:pPr>
        <w:widowControl w:val="0"/>
        <w:ind w:firstLine="709"/>
        <w:rPr>
          <w:ins w:id="4" w:author="Пользователь Windows" w:date="2021-08-12T13:03:00Z"/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015EA9" w:rsidRDefault="00015EA9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4E606D" w:rsidRDefault="009570DB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074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Бюджетные полномочия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E606D" w:rsidRPr="00FC698E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E606D" w:rsidRPr="00FC698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606D" w:rsidRPr="00FC69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4E606D" w:rsidRPr="00FC698E">
        <w:rPr>
          <w:rFonts w:ascii="Times New Roman" w:hAnsi="Times New Roman" w:cs="Times New Roman"/>
          <w:sz w:val="28"/>
          <w:szCs w:val="28"/>
        </w:rPr>
        <w:t>Покровского</w:t>
      </w:r>
      <w:r w:rsidR="004E606D" w:rsidRPr="00412D36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</w:p>
    <w:p w:rsidR="00267D30" w:rsidRDefault="00267D3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0DB" w:rsidRPr="009570DB" w:rsidRDefault="009570DB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 орган Покровского сельского поселения Новопокровского района:</w:t>
      </w:r>
    </w:p>
    <w:p w:rsidR="008B00E0" w:rsidRP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5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осуществляет</w:t>
      </w:r>
      <w:r w:rsidRPr="008B00E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непосредственное составление проекта местного 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бюджета, представляет его с необходимыми документами и материалами для внесения в Совет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304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 w:rsidRPr="008B00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 района;</w:t>
      </w:r>
    </w:p>
    <w:p w:rsidR="008B00E0" w:rsidRP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организует исполнение местного бюджета;</w:t>
      </w:r>
    </w:p>
    <w:p w:rsidR="008B00E0" w:rsidRP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операции со средствами местного бюджета;</w:t>
      </w:r>
    </w:p>
    <w:p w:rsidR="008B00E0" w:rsidRP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устанавливает порядок составления и ведения сводной бюджетной </w:t>
      </w:r>
      <w:r w:rsidRPr="008B00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росписи местного бюджета, бюджетных росписей главных распорядителей 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средств местного бюджета и кассового плана исполнения местного бюджета;</w:t>
      </w:r>
    </w:p>
    <w:p w:rsidR="008B00E0" w:rsidRP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сводную бюджетную роспись местного бюджета и вносит </w:t>
      </w:r>
      <w:r w:rsidRPr="008B00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изменения в нее;</w:t>
      </w:r>
    </w:p>
    <w:p w:rsidR="008B00E0" w:rsidRP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прогноз </w:t>
      </w:r>
      <w:r w:rsidRPr="008B00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социально-экономического 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развития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 w:rsidRPr="008B00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 района</w:t>
      </w:r>
      <w:r w:rsidRPr="008B00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07B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разрабатывает</w:t>
      </w:r>
      <w:r w:rsidRPr="008B00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представляет в администрацию </w:t>
      </w:r>
      <w:r w:rsidR="006304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 w:rsidRPr="008B00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 района</w:t>
      </w:r>
      <w:r w:rsidRPr="008B00E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основные направления бюджетной и 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налоговой политики </w:t>
      </w:r>
      <w:r w:rsidR="006304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 w:rsidRPr="008B00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 района;</w:t>
      </w:r>
    </w:p>
    <w:p w:rsidR="006304C4" w:rsidRPr="00732EED" w:rsidRDefault="006304C4" w:rsidP="000A1334">
      <w:pPr>
        <w:widowControl w:val="0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60327">
        <w:rPr>
          <w:rFonts w:ascii="Times New Roman" w:hAnsi="Times New Roman" w:cs="Times New Roman"/>
          <w:sz w:val="28"/>
          <w:szCs w:val="28"/>
        </w:rPr>
        <w:t>устанавливает, детализирует и определяет порядок применения бюджетной классификации Российской Федерации в части, относящейся</w:t>
      </w:r>
      <w:r w:rsidR="00FC698E">
        <w:rPr>
          <w:rFonts w:ascii="Times New Roman" w:hAnsi="Times New Roman" w:cs="Times New Roman"/>
          <w:sz w:val="28"/>
          <w:szCs w:val="28"/>
        </w:rPr>
        <w:t xml:space="preserve"> </w:t>
      </w:r>
      <w:r w:rsidRPr="00760327">
        <w:rPr>
          <w:rFonts w:ascii="Times New Roman" w:hAnsi="Times New Roman" w:cs="Times New Roman"/>
          <w:sz w:val="28"/>
          <w:szCs w:val="28"/>
        </w:rPr>
        <w:t>к</w:t>
      </w:r>
      <w:r w:rsidR="00FC698E">
        <w:rPr>
          <w:rFonts w:ascii="Times New Roman" w:hAnsi="Times New Roman" w:cs="Times New Roman"/>
          <w:sz w:val="28"/>
          <w:szCs w:val="28"/>
        </w:rPr>
        <w:t xml:space="preserve"> </w:t>
      </w:r>
      <w:r w:rsidRPr="00732EED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1C7C56" w:rsidRPr="00732EED">
        <w:rPr>
          <w:rFonts w:ascii="Times New Roman" w:hAnsi="Times New Roman" w:cs="Times New Roman"/>
          <w:sz w:val="28"/>
          <w:szCs w:val="28"/>
        </w:rPr>
        <w:t>Покро</w:t>
      </w:r>
      <w:r w:rsidRPr="00732EED">
        <w:rPr>
          <w:rFonts w:ascii="Times New Roman" w:hAnsi="Times New Roman" w:cs="Times New Roman"/>
          <w:sz w:val="28"/>
          <w:szCs w:val="28"/>
        </w:rPr>
        <w:t>вского сельского поселения Новопокровского района;</w:t>
      </w:r>
    </w:p>
    <w:p w:rsidR="001C7C56" w:rsidRPr="00732EED" w:rsidRDefault="00732EED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2EED">
        <w:rPr>
          <w:rFonts w:ascii="Times New Roman" w:hAnsi="Times New Roman" w:cs="Times New Roman"/>
          <w:sz w:val="28"/>
          <w:szCs w:val="28"/>
        </w:rPr>
        <w:t xml:space="preserve">имеет право получать </w:t>
      </w:r>
      <w:r w:rsidRPr="00732E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администрации Покровского сельского поселения Новопокровского района, муниципальных учреждений подведомственных администрации Покровского сельского поселения Новопокровского района,</w:t>
      </w:r>
      <w:r w:rsidR="001C7C56" w:rsidRPr="00732EED">
        <w:rPr>
          <w:rFonts w:ascii="Times New Roman" w:hAnsi="Times New Roman" w:cs="Times New Roman"/>
          <w:sz w:val="28"/>
          <w:szCs w:val="28"/>
        </w:rPr>
        <w:t xml:space="preserve"> материалы, необходимые для составления проекта</w:t>
      </w:r>
      <w:r w:rsidR="00CB02EE" w:rsidRPr="00732EED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1C7C56" w:rsidRPr="00732EE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B02EE" w:rsidRPr="00732EED">
        <w:rPr>
          <w:rFonts w:ascii="Times New Roman" w:hAnsi="Times New Roman" w:cs="Times New Roman"/>
          <w:sz w:val="28"/>
          <w:szCs w:val="28"/>
        </w:rPr>
        <w:t>;</w:t>
      </w:r>
    </w:p>
    <w:p w:rsidR="00E029A6" w:rsidRPr="00412D36" w:rsidRDefault="00E029A6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ED">
        <w:rPr>
          <w:rFonts w:ascii="Times New Roman" w:hAnsi="Times New Roman" w:cs="Times New Roman"/>
          <w:sz w:val="28"/>
          <w:szCs w:val="28"/>
        </w:rPr>
        <w:t>осуществляет управление остатками</w:t>
      </w:r>
      <w:r w:rsidRPr="00412D36">
        <w:rPr>
          <w:rFonts w:ascii="Times New Roman" w:hAnsi="Times New Roman" w:cs="Times New Roman"/>
          <w:sz w:val="28"/>
          <w:szCs w:val="28"/>
        </w:rPr>
        <w:t xml:space="preserve"> средств на едином счете по учету средств бюджета Покровского</w:t>
      </w:r>
      <w:r w:rsidR="00FC698E">
        <w:rPr>
          <w:rFonts w:ascii="Times New Roman" w:hAnsi="Times New Roman" w:cs="Times New Roman"/>
          <w:sz w:val="28"/>
          <w:szCs w:val="28"/>
        </w:rPr>
        <w:t xml:space="preserve"> </w:t>
      </w:r>
      <w:r w:rsidRPr="00412D36">
        <w:rPr>
          <w:rFonts w:ascii="Times New Roman" w:hAnsi="Times New Roman" w:cs="Times New Roman"/>
          <w:sz w:val="28"/>
          <w:szCs w:val="28"/>
        </w:rPr>
        <w:t>сельского</w:t>
      </w:r>
      <w:r w:rsidR="00FC698E">
        <w:rPr>
          <w:rFonts w:ascii="Times New Roman" w:hAnsi="Times New Roman" w:cs="Times New Roman"/>
          <w:sz w:val="28"/>
          <w:szCs w:val="28"/>
        </w:rPr>
        <w:t xml:space="preserve"> </w:t>
      </w:r>
      <w:r w:rsidRPr="00412D36">
        <w:rPr>
          <w:rFonts w:ascii="Times New Roman" w:hAnsi="Times New Roman" w:cs="Times New Roman"/>
          <w:sz w:val="28"/>
          <w:szCs w:val="28"/>
        </w:rPr>
        <w:t>поселения</w:t>
      </w:r>
      <w:r w:rsidR="00FC698E">
        <w:rPr>
          <w:rFonts w:ascii="Times New Roman" w:hAnsi="Times New Roman" w:cs="Times New Roman"/>
          <w:sz w:val="28"/>
          <w:szCs w:val="28"/>
        </w:rPr>
        <w:t xml:space="preserve"> </w:t>
      </w:r>
      <w:r w:rsidRPr="00412D36">
        <w:rPr>
          <w:rFonts w:ascii="Times New Roman" w:hAnsi="Times New Roman" w:cs="Times New Roman"/>
          <w:sz w:val="28"/>
          <w:szCs w:val="28"/>
        </w:rPr>
        <w:t>Новопокровского</w:t>
      </w:r>
      <w:r w:rsidR="00FC698E">
        <w:rPr>
          <w:rFonts w:ascii="Times New Roman" w:hAnsi="Times New Roman" w:cs="Times New Roman"/>
          <w:sz w:val="28"/>
          <w:szCs w:val="28"/>
        </w:rPr>
        <w:t xml:space="preserve"> </w:t>
      </w:r>
      <w:r w:rsidRPr="00412D36">
        <w:rPr>
          <w:rFonts w:ascii="Times New Roman" w:hAnsi="Times New Roman" w:cs="Times New Roman"/>
          <w:sz w:val="28"/>
          <w:szCs w:val="28"/>
        </w:rPr>
        <w:t>района;</w:t>
      </w:r>
    </w:p>
    <w:p w:rsidR="008B00E0" w:rsidRP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ведение реестра предоставления бюджетных средств на 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возвратной основе в разрезе их получателей;</w:t>
      </w:r>
    </w:p>
    <w:p w:rsidR="008B00E0" w:rsidRP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проверки финансового состояния получателей бюджетных </w:t>
      </w:r>
      <w:r w:rsidRPr="008B00E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средств на возвратной основе, получателей муниципальных гарантий, 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получателей бюджетных инвестиций;</w:t>
      </w:r>
    </w:p>
    <w:p w:rsidR="008B00E0" w:rsidRP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 составляет и представляет отчет о кассовом исполнении бюджета в порядке, установленном Министерством финансов Российской </w:t>
      </w:r>
      <w:r w:rsidRPr="008B00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Федерации;</w:t>
      </w:r>
    </w:p>
    <w:p w:rsidR="008B00E0" w:rsidRP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правом требовать от главных распорядителей, распорядителей и </w:t>
      </w:r>
      <w:r w:rsidRPr="008B00E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получателей средств местного бюджета предоставления отчетов об </w:t>
      </w:r>
      <w:r w:rsidRPr="008B00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использовании средств местного бюджета и иных сведений, связанных с 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получением, перечислением, зачислением и использованием средств местного </w:t>
      </w:r>
      <w:r w:rsidRPr="008B00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бюджета;</w:t>
      </w:r>
    </w:p>
    <w:p w:rsidR="008B00E0" w:rsidRP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B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ведет</w:t>
      </w:r>
      <w:r w:rsidRPr="008B00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реестр получателей средств местного бюджета и осуществляет учет бюджетных</w:t>
      </w:r>
      <w:r w:rsidR="00CB02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B00E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учреждений, деятельность которых финансируется из средств местного </w:t>
      </w:r>
      <w:r w:rsidRPr="008B00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бюджета;</w:t>
      </w:r>
    </w:p>
    <w:p w:rsidR="00CD5B6E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0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 муниципальную долговую книгу </w:t>
      </w:r>
      <w:r w:rsidR="00CB02EE" w:rsidRPr="0070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707B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 w:rsidRPr="00707B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  <w:r w:rsidRPr="0070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2EE" w:rsidRPr="00707B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Новопокровск</w:t>
      </w:r>
      <w:r w:rsidRPr="00707B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 района;</w:t>
      </w:r>
    </w:p>
    <w:p w:rsidR="00E029A6" w:rsidRPr="00412D36" w:rsidRDefault="006863F3" w:rsidP="000A133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36">
        <w:rPr>
          <w:rFonts w:ascii="Times New Roman" w:hAnsi="Times New Roman" w:cs="Times New Roman"/>
          <w:sz w:val="28"/>
          <w:szCs w:val="28"/>
        </w:rPr>
        <w:t>осуществляет меры по принудительному взысканию с заемщика, гаранта или поручителя просроченной задолженности по бюджетным кредитам, в том числе по обращению взыскания на предмет залога, при невыполнении заемщиком, гарантом или поручителем своих обязательств по возврату бюджетного кредита, уплате процентов и (или) иных платежей, предусмотренных заключенным с ним договором;</w:t>
      </w:r>
    </w:p>
    <w:p w:rsidR="008B00E0" w:rsidRP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оказывает содействие органам местного самоуправления в организации </w:t>
      </w:r>
      <w:r w:rsidRPr="008B00E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исполнения местного бюджета по доходам и расходам, осуществлении 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операций со средствами местного бюджета, осуществлении полного и 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стандартизированного учета операций со средствами местного бюджета;</w:t>
      </w:r>
    </w:p>
    <w:p w:rsid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составляет отчет об исполнении местного бюджета и представляет его в администрацию </w:t>
      </w:r>
      <w:r w:rsidR="00CB02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 w:rsidRPr="008B00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 района;</w:t>
      </w:r>
    </w:p>
    <w:p w:rsidR="006863F3" w:rsidRPr="00412D36" w:rsidRDefault="006863F3" w:rsidP="000A1334">
      <w:pPr>
        <w:widowControl w:val="0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12D36">
        <w:rPr>
          <w:rFonts w:ascii="Times New Roman" w:hAnsi="Times New Roman" w:cs="Times New Roman"/>
          <w:sz w:val="28"/>
          <w:szCs w:val="28"/>
        </w:rPr>
        <w:t xml:space="preserve">доводит до главного распорядителя (распорядителей) и получателей средств </w:t>
      </w:r>
      <w:r w:rsidR="006C1AFD" w:rsidRPr="00412D3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12D36">
        <w:rPr>
          <w:rFonts w:ascii="Times New Roman" w:hAnsi="Times New Roman" w:cs="Times New Roman"/>
          <w:sz w:val="28"/>
          <w:szCs w:val="28"/>
        </w:rPr>
        <w:t>бюджета бюджетные ассигнования, лимиты бюджетных обязательств, предельные объемы финансирования;</w:t>
      </w:r>
    </w:p>
    <w:p w:rsidR="006863F3" w:rsidRPr="00412D36" w:rsidRDefault="006863F3" w:rsidP="000A133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12D36">
        <w:rPr>
          <w:rFonts w:ascii="Times New Roman" w:hAnsi="Times New Roman" w:cs="Times New Roman"/>
          <w:sz w:val="28"/>
          <w:szCs w:val="28"/>
        </w:rPr>
        <w:t xml:space="preserve">доводит до главных администраторов (администраторов) источников финансирования дефицита </w:t>
      </w:r>
      <w:r w:rsidR="006C1AFD" w:rsidRPr="00412D3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12D36">
        <w:rPr>
          <w:rFonts w:ascii="Times New Roman" w:hAnsi="Times New Roman" w:cs="Times New Roman"/>
          <w:sz w:val="28"/>
          <w:szCs w:val="28"/>
        </w:rPr>
        <w:t>бюджета</w:t>
      </w:r>
      <w:r w:rsidR="006C1AFD" w:rsidRPr="00412D36">
        <w:rPr>
          <w:rFonts w:ascii="Times New Roman" w:hAnsi="Times New Roman" w:cs="Times New Roman"/>
          <w:sz w:val="28"/>
          <w:szCs w:val="28"/>
        </w:rPr>
        <w:t xml:space="preserve"> </w:t>
      </w:r>
      <w:r w:rsidRPr="00412D36">
        <w:rPr>
          <w:rFonts w:ascii="Times New Roman" w:hAnsi="Times New Roman" w:cs="Times New Roman"/>
          <w:sz w:val="28"/>
          <w:szCs w:val="28"/>
        </w:rPr>
        <w:t>бюджетные ассигнования;</w:t>
      </w:r>
    </w:p>
    <w:p w:rsidR="006863F3" w:rsidRPr="00A2168C" w:rsidRDefault="006863F3" w:rsidP="000A1334">
      <w:pPr>
        <w:widowControl w:val="0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12D36">
        <w:rPr>
          <w:rFonts w:ascii="Times New Roman" w:hAnsi="Times New Roman" w:cs="Times New Roman"/>
          <w:sz w:val="28"/>
          <w:szCs w:val="28"/>
        </w:rPr>
        <w:t xml:space="preserve">устанавливает порядок и осуществляет санкционирование оплаты денежных обязательств получателей средств местного бюджета и главных администраторов (администраторов) источников финансирования дефицита </w:t>
      </w:r>
      <w:r w:rsidR="001F22BD" w:rsidRPr="00412D3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12D36">
        <w:rPr>
          <w:rFonts w:ascii="Times New Roman" w:hAnsi="Times New Roman" w:cs="Times New Roman"/>
          <w:sz w:val="28"/>
          <w:szCs w:val="28"/>
        </w:rPr>
        <w:t>бюджета,</w:t>
      </w:r>
      <w:r w:rsidR="001F22BD" w:rsidRPr="00412D36">
        <w:rPr>
          <w:rFonts w:ascii="Times New Roman" w:hAnsi="Times New Roman" w:cs="Times New Roman"/>
          <w:sz w:val="28"/>
          <w:szCs w:val="28"/>
        </w:rPr>
        <w:t xml:space="preserve"> </w:t>
      </w:r>
      <w:r w:rsidRPr="00412D36">
        <w:rPr>
          <w:rFonts w:ascii="Times New Roman" w:hAnsi="Times New Roman" w:cs="Times New Roman"/>
          <w:sz w:val="28"/>
          <w:szCs w:val="28"/>
        </w:rPr>
        <w:t>лицевые</w:t>
      </w:r>
      <w:r w:rsidR="001F22BD" w:rsidRPr="00412D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D36">
        <w:rPr>
          <w:rFonts w:ascii="Times New Roman" w:hAnsi="Times New Roman" w:cs="Times New Roman"/>
          <w:sz w:val="28"/>
          <w:szCs w:val="28"/>
        </w:rPr>
        <w:t>счета</w:t>
      </w:r>
      <w:proofErr w:type="gramEnd"/>
      <w:r w:rsidR="001F22BD" w:rsidRPr="00412D36">
        <w:rPr>
          <w:rFonts w:ascii="Times New Roman" w:hAnsi="Times New Roman" w:cs="Times New Roman"/>
          <w:sz w:val="28"/>
          <w:szCs w:val="28"/>
        </w:rPr>
        <w:t xml:space="preserve"> </w:t>
      </w:r>
      <w:r w:rsidRPr="00412D36">
        <w:rPr>
          <w:rFonts w:ascii="Times New Roman" w:hAnsi="Times New Roman" w:cs="Times New Roman"/>
          <w:sz w:val="28"/>
          <w:szCs w:val="28"/>
        </w:rPr>
        <w:t>которых</w:t>
      </w:r>
      <w:r w:rsidR="001F22BD" w:rsidRPr="00412D36">
        <w:rPr>
          <w:rFonts w:ascii="Times New Roman" w:hAnsi="Times New Roman" w:cs="Times New Roman"/>
          <w:sz w:val="28"/>
          <w:szCs w:val="28"/>
        </w:rPr>
        <w:t xml:space="preserve"> </w:t>
      </w:r>
      <w:r w:rsidRPr="00412D36">
        <w:rPr>
          <w:rFonts w:ascii="Times New Roman" w:hAnsi="Times New Roman" w:cs="Times New Roman"/>
          <w:sz w:val="28"/>
          <w:szCs w:val="28"/>
        </w:rPr>
        <w:t>открыты</w:t>
      </w:r>
      <w:r w:rsidR="001F22BD" w:rsidRPr="00412D36">
        <w:rPr>
          <w:rFonts w:ascii="Times New Roman" w:hAnsi="Times New Roman" w:cs="Times New Roman"/>
          <w:sz w:val="28"/>
          <w:szCs w:val="28"/>
        </w:rPr>
        <w:t xml:space="preserve"> </w:t>
      </w:r>
      <w:r w:rsidRPr="00412D36">
        <w:rPr>
          <w:rFonts w:ascii="Times New Roman" w:hAnsi="Times New Roman" w:cs="Times New Roman"/>
          <w:sz w:val="28"/>
          <w:szCs w:val="28"/>
        </w:rPr>
        <w:t>в</w:t>
      </w:r>
      <w:r w:rsidR="001F22BD" w:rsidRPr="00412D36">
        <w:rPr>
          <w:rFonts w:ascii="Times New Roman" w:hAnsi="Times New Roman" w:cs="Times New Roman"/>
          <w:sz w:val="28"/>
          <w:szCs w:val="28"/>
        </w:rPr>
        <w:t xml:space="preserve"> </w:t>
      </w:r>
      <w:r w:rsidR="001F22BD" w:rsidRPr="00A2168C">
        <w:rPr>
          <w:rFonts w:ascii="Times New Roman" w:hAnsi="Times New Roman" w:cs="Times New Roman"/>
          <w:sz w:val="28"/>
          <w:szCs w:val="28"/>
        </w:rPr>
        <w:t xml:space="preserve">финансовом управлении администрации муниципального образования </w:t>
      </w:r>
      <w:proofErr w:type="spellStart"/>
      <w:r w:rsidR="001F22BD" w:rsidRPr="00A2168C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1F22BD" w:rsidRPr="00A2168C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1F22BD" w:rsidRPr="00412D36" w:rsidRDefault="001F22BD" w:rsidP="000A133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12D36">
        <w:rPr>
          <w:rFonts w:ascii="Times New Roman" w:hAnsi="Times New Roman" w:cs="Times New Roman"/>
          <w:sz w:val="28"/>
          <w:szCs w:val="28"/>
        </w:rPr>
        <w:t>осуществляет приостановление операций по лицевым счетам получателей средств местного бюджета в случаях, предусмотренных законодательством Российской Федерации;</w:t>
      </w:r>
    </w:p>
    <w:p w:rsidR="001F22BD" w:rsidRPr="00412D36" w:rsidRDefault="001F22BD" w:rsidP="000A133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12D36">
        <w:rPr>
          <w:rFonts w:ascii="Times New Roman" w:hAnsi="Times New Roman" w:cs="Times New Roman"/>
          <w:sz w:val="28"/>
          <w:szCs w:val="28"/>
        </w:rPr>
        <w:t>ведет учет и осуществляет хранение исполнительных документов, предусматривающих обращение взыскания на средства местного бюджета по денежным обязательствам получателей средств бюджета Покровского сельского поселения Новопокровского района, и иных документов, связанных с их исполнением в установленном им порядке;</w:t>
      </w:r>
    </w:p>
    <w:p w:rsidR="001F22BD" w:rsidRPr="00412D36" w:rsidRDefault="001F22BD" w:rsidP="000A133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12D36">
        <w:rPr>
          <w:rFonts w:ascii="Times New Roman" w:hAnsi="Times New Roman" w:cs="Times New Roman"/>
          <w:sz w:val="28"/>
          <w:szCs w:val="28"/>
        </w:rPr>
        <w:t>ведет учет и осуществляет хранение исполнительных документов, выданных на основании судебных актов по искам к Покровскому сельскому поселению Новопокровского района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</w:t>
      </w:r>
      <w:proofErr w:type="gramEnd"/>
      <w:r w:rsidRPr="00412D36">
        <w:rPr>
          <w:rFonts w:ascii="Times New Roman" w:hAnsi="Times New Roman" w:cs="Times New Roman"/>
          <w:sz w:val="28"/>
          <w:szCs w:val="28"/>
        </w:rPr>
        <w:t xml:space="preserve"> разумный срок, а также иных документов, связанных с их исполнением;</w:t>
      </w:r>
    </w:p>
    <w:p w:rsidR="008B00E0" w:rsidRPr="008B00E0" w:rsidRDefault="008B00E0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участвует в пределах своей компетенции в разработке нормативных 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правовых актов </w:t>
      </w:r>
      <w:r w:rsidR="00E0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 w:rsidRPr="008B00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 района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2EED" w:rsidRDefault="008B00E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осуществляет иные бюджетные полномочия в соответствии с </w:t>
      </w:r>
      <w:r w:rsidRPr="008B00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Бюджетным кодексом Российской Федерации и иными нормативными 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правовыми актами, регулирующими бюджетные правоотношения.</w:t>
      </w:r>
      <w:r w:rsidR="00732EED" w:rsidRPr="0073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7D30" w:rsidRDefault="00267D3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0E0" w:rsidRDefault="00917469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7D30" w:rsidRPr="00074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267D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267D30" w:rsidRPr="00074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67D3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 – счетной палаты муниципального образования</w:t>
      </w:r>
      <w:r w:rsidR="00DB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B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267D30" w:rsidRDefault="00267D3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30" w:rsidRPr="00267D30" w:rsidRDefault="00267D30" w:rsidP="000A1334">
      <w:pPr>
        <w:pStyle w:val="ae"/>
        <w:widowControl w:val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B00E0" w:rsidRPr="0026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 – счетная палата муниципального образования</w:t>
      </w:r>
      <w:r w:rsidR="00DB126B" w:rsidRPr="0026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B02EE" w:rsidRPr="0026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="008B00E0" w:rsidRPr="0026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="008B00E0" w:rsidRPr="0026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26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222A" w:rsidRDefault="0089222A" w:rsidP="000A1334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проводит </w:t>
      </w:r>
      <w:r w:rsidRPr="003D13BB">
        <w:rPr>
          <w:rFonts w:ascii="Times New Roman" w:hAnsi="Times New Roman"/>
          <w:sz w:val="28"/>
          <w:szCs w:val="28"/>
          <w:lang w:eastAsia="ru-RU"/>
        </w:rPr>
        <w:t>эксперти</w:t>
      </w:r>
      <w:r>
        <w:rPr>
          <w:rFonts w:ascii="Times New Roman" w:hAnsi="Times New Roman"/>
          <w:sz w:val="28"/>
          <w:szCs w:val="28"/>
          <w:lang w:eastAsia="ru-RU"/>
        </w:rPr>
        <w:t>зу</w:t>
      </w:r>
      <w:r w:rsidRPr="003D13B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D13BB">
        <w:rPr>
          <w:rFonts w:ascii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D13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решения Совета Покровского сельского поселения Новопокровского района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3D13BB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3D13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Покровского сельского поселения Новопокровского района, иных нормативных правовых актов бюджетного законодательства, в том числе обоснованности показателей (параметров и характеристик) данного бюджета, муниципальных програм</w:t>
      </w:r>
      <w:r w:rsidR="00E70DCA">
        <w:rPr>
          <w:rFonts w:ascii="Times New Roman" w:hAnsi="Times New Roman"/>
          <w:sz w:val="28"/>
          <w:szCs w:val="28"/>
          <w:lang w:eastAsia="ru-RU"/>
        </w:rPr>
        <w:t xml:space="preserve">м </w:t>
      </w:r>
      <w:r>
        <w:rPr>
          <w:rFonts w:ascii="Times New Roman" w:hAnsi="Times New Roman"/>
          <w:sz w:val="28"/>
          <w:szCs w:val="28"/>
          <w:lang w:eastAsia="ru-RU"/>
        </w:rPr>
        <w:t>Покровского сельского поселения Новопокровского района</w:t>
      </w:r>
      <w:r w:rsidRPr="003D13BB">
        <w:rPr>
          <w:rFonts w:ascii="Times New Roman" w:hAnsi="Times New Roman"/>
          <w:sz w:val="28"/>
          <w:szCs w:val="28"/>
          <w:lang w:eastAsia="ru-RU"/>
        </w:rPr>
        <w:t>;</w:t>
      </w:r>
    </w:p>
    <w:p w:rsidR="0089222A" w:rsidRPr="0089222A" w:rsidRDefault="0089222A" w:rsidP="000A1334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22A">
        <w:rPr>
          <w:rFonts w:ascii="Times New Roman" w:hAnsi="Times New Roman"/>
          <w:sz w:val="28"/>
          <w:szCs w:val="28"/>
          <w:lang w:eastAsia="ru-RU"/>
        </w:rPr>
        <w:t>осуществляет внешнюю проверку</w:t>
      </w:r>
      <w:r w:rsidR="00E70DCA">
        <w:rPr>
          <w:rFonts w:ascii="Times New Roman" w:hAnsi="Times New Roman"/>
          <w:sz w:val="28"/>
          <w:szCs w:val="28"/>
          <w:lang w:eastAsia="ru-RU"/>
        </w:rPr>
        <w:t xml:space="preserve"> годового отчета об исполнении </w:t>
      </w:r>
      <w:r w:rsidRPr="0089222A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="00E70DCA">
        <w:rPr>
          <w:rFonts w:ascii="Times New Roman" w:hAnsi="Times New Roman"/>
          <w:sz w:val="28"/>
          <w:szCs w:val="28"/>
          <w:lang w:eastAsia="ru-RU"/>
        </w:rPr>
        <w:t>Покровского</w:t>
      </w:r>
      <w:r w:rsidRPr="0089222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Новопокровского района, разрабатывает порядок проведения внешней проверки;</w:t>
      </w:r>
    </w:p>
    <w:p w:rsidR="0089222A" w:rsidRPr="0089222A" w:rsidRDefault="0089222A" w:rsidP="000A1334">
      <w:pPr>
        <w:tabs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9222A">
        <w:rPr>
          <w:rFonts w:ascii="Times New Roman" w:hAnsi="Times New Roman" w:cs="Times New Roman"/>
          <w:sz w:val="28"/>
          <w:szCs w:val="28"/>
        </w:rPr>
        <w:t xml:space="preserve">проводит аудит эффективности, направленный на определение экономности и результативности </w:t>
      </w:r>
      <w:proofErr w:type="gramStart"/>
      <w:r w:rsidRPr="0089222A">
        <w:rPr>
          <w:rFonts w:ascii="Times New Roman" w:hAnsi="Times New Roman" w:cs="Times New Roman"/>
          <w:sz w:val="28"/>
          <w:szCs w:val="28"/>
        </w:rPr>
        <w:t xml:space="preserve">использования средств бюджета </w:t>
      </w:r>
      <w:r w:rsidR="003443B3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89222A">
        <w:rPr>
          <w:rFonts w:ascii="Times New Roman" w:hAnsi="Times New Roman" w:cs="Times New Roman"/>
          <w:sz w:val="28"/>
          <w:szCs w:val="28"/>
        </w:rPr>
        <w:t>сельского п</w:t>
      </w:r>
      <w:r w:rsidR="003443B3">
        <w:rPr>
          <w:rFonts w:ascii="Times New Roman" w:hAnsi="Times New Roman" w:cs="Times New Roman"/>
          <w:sz w:val="28"/>
          <w:szCs w:val="28"/>
        </w:rPr>
        <w:t>оселения Новопокровского района</w:t>
      </w:r>
      <w:proofErr w:type="gramEnd"/>
      <w:r w:rsidRPr="0089222A">
        <w:rPr>
          <w:rFonts w:ascii="Times New Roman" w:hAnsi="Times New Roman" w:cs="Times New Roman"/>
          <w:sz w:val="28"/>
          <w:szCs w:val="28"/>
        </w:rPr>
        <w:t>;</w:t>
      </w:r>
    </w:p>
    <w:p w:rsidR="0089222A" w:rsidRPr="0089222A" w:rsidRDefault="0089222A" w:rsidP="000A1334">
      <w:pPr>
        <w:tabs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9222A">
        <w:rPr>
          <w:rFonts w:ascii="Times New Roman" w:hAnsi="Times New Roman" w:cs="Times New Roman"/>
          <w:sz w:val="28"/>
          <w:szCs w:val="28"/>
        </w:rPr>
        <w:t xml:space="preserve">проводит анализ и мониторинг бюджетного процесса, в том числе подготовку предложений по устранению выявленных отклонений в бюджетном процессе и совершенствованию </w:t>
      </w:r>
      <w:hyperlink r:id="rId8" w:history="1">
        <w:r w:rsidRPr="0089222A">
          <w:rPr>
            <w:rFonts w:ascii="Times New Roman" w:hAnsi="Times New Roman" w:cs="Times New Roman"/>
            <w:sz w:val="28"/>
            <w:szCs w:val="28"/>
          </w:rPr>
          <w:t>бюджетного законодательства</w:t>
        </w:r>
      </w:hyperlink>
      <w:r w:rsidRPr="0089222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9222A" w:rsidRPr="0089222A" w:rsidRDefault="0089222A" w:rsidP="000A1334">
      <w:pPr>
        <w:tabs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9222A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89222A" w:rsidRDefault="0089222A" w:rsidP="000A1334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22A">
        <w:rPr>
          <w:rFonts w:ascii="Times New Roman" w:hAnsi="Times New Roman"/>
          <w:sz w:val="28"/>
          <w:szCs w:val="28"/>
          <w:lang w:eastAsia="ru-RU"/>
        </w:rPr>
        <w:t xml:space="preserve">осуществляет иные бюджетные полномочия по вопросам, установленным Федеральным законом от 7 февраля 2011 года № 6-ФЗ </w:t>
      </w:r>
      <w:r w:rsidR="003443B3">
        <w:rPr>
          <w:rFonts w:ascii="Times New Roman" w:hAnsi="Times New Roman"/>
          <w:sz w:val="28"/>
          <w:szCs w:val="28"/>
          <w:lang w:eastAsia="ru-RU"/>
        </w:rPr>
        <w:t>«</w:t>
      </w:r>
      <w:r w:rsidRPr="0089222A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3443B3">
        <w:rPr>
          <w:rFonts w:ascii="Times New Roman" w:hAnsi="Times New Roman"/>
          <w:sz w:val="28"/>
          <w:szCs w:val="28"/>
          <w:lang w:eastAsia="ru-RU"/>
        </w:rPr>
        <w:t>»</w:t>
      </w:r>
      <w:r w:rsidRPr="0089222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573F6" w:rsidRPr="004D5A41" w:rsidRDefault="004D5A41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D5A4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</w:t>
      </w:r>
      <w:r w:rsidR="003573F6" w:rsidRPr="004D5A4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="003573F6" w:rsidRPr="004D5A41">
        <w:rPr>
          <w:rFonts w:ascii="Times New Roman" w:hAnsi="Times New Roman" w:cs="Times New Roman"/>
          <w:sz w:val="28"/>
          <w:szCs w:val="28"/>
        </w:rPr>
        <w:t>рган (должностное лицо) администрации Покровского сельского поселения Новопокровского района, уполномоченны</w:t>
      </w:r>
      <w:proofErr w:type="gramStart"/>
      <w:r w:rsidR="003573F6" w:rsidRPr="004D5A4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3573F6" w:rsidRPr="004D5A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573F6" w:rsidRPr="004D5A41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3573F6" w:rsidRPr="004D5A41">
        <w:rPr>
          <w:rFonts w:ascii="Times New Roman" w:hAnsi="Times New Roman" w:cs="Times New Roman"/>
          <w:sz w:val="28"/>
          <w:szCs w:val="28"/>
        </w:rPr>
        <w:t>) осуществлять внутренний муниципальный финансовый контроль</w:t>
      </w:r>
      <w:r w:rsidR="003573F6" w:rsidRPr="004D5A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4D5A41" w:rsidRPr="004D5A41" w:rsidRDefault="004D5A41" w:rsidP="000A133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D5A41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D5A41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4D5A41" w:rsidRPr="004D5A41" w:rsidRDefault="004D5A41" w:rsidP="000A133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dst4966"/>
      <w:bookmarkStart w:id="6" w:name="dst3725"/>
      <w:bookmarkEnd w:id="5"/>
      <w:bookmarkEnd w:id="6"/>
      <w:proofErr w:type="gramStart"/>
      <w:r w:rsidRPr="004D5A41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D5A41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</w:t>
      </w:r>
      <w:r w:rsidRPr="004D5A41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также за соблюдением условий договоров (соглашений) о предоставлении средств из бюджета, муниципальных контрактов;</w:t>
      </w:r>
    </w:p>
    <w:p w:rsidR="004D5A41" w:rsidRPr="004D5A41" w:rsidRDefault="004D5A41" w:rsidP="000A133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dst4967"/>
      <w:bookmarkEnd w:id="7"/>
      <w:proofErr w:type="gramStart"/>
      <w:r w:rsidRPr="004D5A41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D5A41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4D5A41" w:rsidRPr="004D5A41" w:rsidRDefault="004D5A41" w:rsidP="000A133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dst4968"/>
      <w:bookmarkEnd w:id="8"/>
      <w:r w:rsidRPr="004D5A41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4D5A41">
        <w:rPr>
          <w:rStyle w:val="blk"/>
          <w:rFonts w:ascii="Times New Roman" w:hAnsi="Times New Roman" w:cs="Times New Roman"/>
          <w:color w:val="000000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4D5A41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из бюджета;</w:t>
      </w:r>
    </w:p>
    <w:p w:rsidR="004D5A41" w:rsidRPr="004D5A41" w:rsidRDefault="004D5A41" w:rsidP="000A1334">
      <w:pPr>
        <w:pStyle w:val="31"/>
        <w:ind w:firstLine="709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bookmarkStart w:id="9" w:name="dst5015"/>
      <w:bookmarkEnd w:id="9"/>
      <w:r w:rsidRPr="004D5A41">
        <w:rPr>
          <w:rStyle w:val="blk"/>
          <w:rFonts w:ascii="Times New Roman" w:hAnsi="Times New Roman"/>
          <w:color w:val="000000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4D5A41" w:rsidRDefault="004D5A41" w:rsidP="000A1334">
      <w:pPr>
        <w:pStyle w:val="3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A41">
        <w:rPr>
          <w:rFonts w:ascii="Times New Roman" w:hAnsi="Times New Roman"/>
          <w:sz w:val="28"/>
          <w:szCs w:val="28"/>
          <w:lang w:eastAsia="ru-RU"/>
        </w:rPr>
        <w:t>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4D5A41" w:rsidRPr="00AD2DC4" w:rsidRDefault="004D5A41" w:rsidP="000A1334">
      <w:pPr>
        <w:pStyle w:val="3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blk"/>
          <w:rFonts w:ascii="Times New Roman" w:hAnsi="Times New Roman"/>
          <w:sz w:val="28"/>
          <w:szCs w:val="28"/>
        </w:rPr>
        <w:t>3.</w:t>
      </w:r>
      <w:r w:rsidRPr="00AD2DC4">
        <w:rPr>
          <w:rStyle w:val="blk"/>
          <w:rFonts w:ascii="Times New Roman" w:hAnsi="Times New Roman"/>
          <w:sz w:val="28"/>
          <w:szCs w:val="28"/>
        </w:rPr>
        <w:t xml:space="preserve"> Объектами муниципального финансового контроля (далее - объекты контроля) являются:</w:t>
      </w:r>
    </w:p>
    <w:p w:rsidR="004D5A41" w:rsidRPr="004D5A41" w:rsidRDefault="004D5A41" w:rsidP="000A1334">
      <w:pPr>
        <w:ind w:firstLine="709"/>
        <w:rPr>
          <w:rStyle w:val="blk"/>
          <w:rFonts w:ascii="Times New Roman" w:hAnsi="Times New Roman" w:cs="Times New Roman"/>
          <w:sz w:val="28"/>
          <w:szCs w:val="28"/>
        </w:rPr>
      </w:pPr>
      <w:bookmarkStart w:id="10" w:name="dst3675"/>
      <w:bookmarkEnd w:id="10"/>
      <w:r w:rsidRPr="004D5A41">
        <w:rPr>
          <w:rStyle w:val="blk"/>
          <w:rFonts w:ascii="Times New Roman" w:hAnsi="Times New Roman" w:cs="Times New Roman"/>
          <w:sz w:val="28"/>
          <w:szCs w:val="28"/>
        </w:rPr>
        <w:t xml:space="preserve">главные распорядители (распорядители, получатели) бюджетных средств </w:t>
      </w:r>
      <w:r>
        <w:rPr>
          <w:rStyle w:val="blk"/>
          <w:rFonts w:ascii="Times New Roman" w:hAnsi="Times New Roman" w:cs="Times New Roman"/>
          <w:sz w:val="28"/>
          <w:szCs w:val="28"/>
        </w:rPr>
        <w:t>Покровского</w:t>
      </w:r>
      <w:r w:rsidRPr="004D5A41">
        <w:rPr>
          <w:rStyle w:val="blk"/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главные администраторы (администраторы) доходов бюджета </w:t>
      </w:r>
      <w:r>
        <w:rPr>
          <w:rStyle w:val="blk"/>
          <w:rFonts w:ascii="Times New Roman" w:hAnsi="Times New Roman" w:cs="Times New Roman"/>
          <w:sz w:val="28"/>
          <w:szCs w:val="28"/>
        </w:rPr>
        <w:t>Покровского</w:t>
      </w:r>
      <w:r w:rsidRPr="004D5A41">
        <w:rPr>
          <w:rStyle w:val="blk"/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главные администраторы (администраторы) источников </w:t>
      </w:r>
      <w:proofErr w:type="gramStart"/>
      <w:r w:rsidRPr="004D5A41">
        <w:rPr>
          <w:rStyle w:val="blk"/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>
        <w:rPr>
          <w:rStyle w:val="blk"/>
          <w:rFonts w:ascii="Times New Roman" w:hAnsi="Times New Roman" w:cs="Times New Roman"/>
          <w:sz w:val="28"/>
          <w:szCs w:val="28"/>
        </w:rPr>
        <w:t>Покровского</w:t>
      </w:r>
      <w:r w:rsidRPr="004D5A41">
        <w:rPr>
          <w:rStyle w:val="blk"/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proofErr w:type="gramEnd"/>
      <w:r w:rsidRPr="004D5A41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4D5A41" w:rsidRPr="004D5A41" w:rsidRDefault="004D5A41" w:rsidP="000A1334">
      <w:pPr>
        <w:ind w:firstLine="709"/>
        <w:rPr>
          <w:rStyle w:val="blk"/>
          <w:rFonts w:ascii="Times New Roman" w:hAnsi="Times New Roman" w:cs="Times New Roman"/>
          <w:sz w:val="28"/>
          <w:szCs w:val="28"/>
        </w:rPr>
      </w:pPr>
      <w:r w:rsidRPr="004D5A41">
        <w:rPr>
          <w:rStyle w:val="blk"/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4D5A41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Pr="004D5A41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4D5A41" w:rsidRPr="004D5A41" w:rsidRDefault="004D5A41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5A41">
        <w:rPr>
          <w:rStyle w:val="blk"/>
          <w:rFonts w:ascii="Times New Roman" w:hAnsi="Times New Roman" w:cs="Times New Roman"/>
          <w:sz w:val="28"/>
          <w:szCs w:val="28"/>
        </w:rPr>
        <w:t xml:space="preserve">муниципальные учреждения </w:t>
      </w:r>
      <w:r>
        <w:rPr>
          <w:rStyle w:val="blk"/>
          <w:rFonts w:ascii="Times New Roman" w:hAnsi="Times New Roman" w:cs="Times New Roman"/>
          <w:sz w:val="28"/>
          <w:szCs w:val="28"/>
        </w:rPr>
        <w:t>Покровского</w:t>
      </w:r>
      <w:r w:rsidRPr="004D5A41">
        <w:rPr>
          <w:rStyle w:val="blk"/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района;</w:t>
      </w:r>
    </w:p>
    <w:p w:rsidR="004D5A41" w:rsidRPr="004D5A41" w:rsidRDefault="004D5A41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dst4422"/>
      <w:bookmarkStart w:id="12" w:name="dst3677"/>
      <w:bookmarkStart w:id="13" w:name="dst3678"/>
      <w:bookmarkStart w:id="14" w:name="dst4552"/>
      <w:bookmarkStart w:id="15" w:name="dst3680"/>
      <w:bookmarkEnd w:id="11"/>
      <w:bookmarkEnd w:id="12"/>
      <w:bookmarkEnd w:id="13"/>
      <w:bookmarkEnd w:id="14"/>
      <w:bookmarkEnd w:id="15"/>
      <w:r w:rsidRPr="004D5A41">
        <w:rPr>
          <w:rStyle w:val="blk"/>
          <w:rFonts w:ascii="Times New Roman" w:hAnsi="Times New Roman" w:cs="Times New Roman"/>
          <w:sz w:val="28"/>
          <w:szCs w:val="28"/>
        </w:rPr>
        <w:t xml:space="preserve">хозяйственные товарищества и общества с участием </w:t>
      </w:r>
      <w:r w:rsidR="002678C6">
        <w:rPr>
          <w:rStyle w:val="blk"/>
          <w:rFonts w:ascii="Times New Roman" w:hAnsi="Times New Roman" w:cs="Times New Roman"/>
          <w:sz w:val="28"/>
          <w:szCs w:val="28"/>
        </w:rPr>
        <w:t>Покровского</w:t>
      </w:r>
      <w:r w:rsidRPr="004D5A41">
        <w:rPr>
          <w:rStyle w:val="blk"/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4D5A41" w:rsidRPr="004D5A41" w:rsidRDefault="004D5A41" w:rsidP="000A1334">
      <w:pPr>
        <w:ind w:firstLine="709"/>
        <w:rPr>
          <w:rStyle w:val="blk"/>
          <w:rFonts w:ascii="Times New Roman" w:hAnsi="Times New Roman" w:cs="Times New Roman"/>
          <w:sz w:val="28"/>
          <w:szCs w:val="28"/>
        </w:rPr>
      </w:pPr>
      <w:bookmarkStart w:id="16" w:name="dst4553"/>
      <w:bookmarkEnd w:id="16"/>
      <w:r w:rsidRPr="004D5A41">
        <w:rPr>
          <w:rStyle w:val="blk"/>
          <w:rFonts w:ascii="Times New Roman" w:hAnsi="Times New Roman" w:cs="Times New Roman"/>
          <w:sz w:val="28"/>
          <w:szCs w:val="28"/>
        </w:rPr>
        <w:t xml:space="preserve">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r w:rsidR="00634797">
        <w:rPr>
          <w:rStyle w:val="blk"/>
          <w:rFonts w:ascii="Times New Roman" w:hAnsi="Times New Roman" w:cs="Times New Roman"/>
          <w:sz w:val="28"/>
          <w:szCs w:val="28"/>
        </w:rPr>
        <w:t>Покровского</w:t>
      </w:r>
      <w:r w:rsidRPr="004D5A41">
        <w:rPr>
          <w:rStyle w:val="blk"/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4D5A41" w:rsidRPr="004D5A41" w:rsidRDefault="004D5A41" w:rsidP="000A133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5A41">
        <w:rPr>
          <w:sz w:val="28"/>
          <w:szCs w:val="28"/>
        </w:rPr>
        <w:t xml:space="preserve">юридическими и физическими лицами, индивидуальными предпринимателями, получающими средства из бюджета </w:t>
      </w:r>
      <w:r w:rsidR="00634797">
        <w:rPr>
          <w:sz w:val="28"/>
          <w:szCs w:val="28"/>
        </w:rPr>
        <w:t>Покровского</w:t>
      </w:r>
      <w:r w:rsidRPr="004D5A41">
        <w:rPr>
          <w:sz w:val="28"/>
          <w:szCs w:val="28"/>
        </w:rPr>
        <w:t xml:space="preserve"> сельского поселения Новопокровского района на основании договоров (соглашений) о предоставлении средств из бюджета </w:t>
      </w:r>
      <w:r w:rsidR="00634797">
        <w:rPr>
          <w:sz w:val="28"/>
          <w:szCs w:val="28"/>
        </w:rPr>
        <w:t>Покровского</w:t>
      </w:r>
      <w:r w:rsidRPr="004D5A41">
        <w:rPr>
          <w:sz w:val="28"/>
          <w:szCs w:val="28"/>
        </w:rPr>
        <w:t xml:space="preserve"> сельского </w:t>
      </w:r>
      <w:r w:rsidRPr="004D5A41">
        <w:rPr>
          <w:sz w:val="28"/>
          <w:szCs w:val="28"/>
        </w:rPr>
        <w:lastRenderedPageBreak/>
        <w:t>поселения Новопокровского района и (или) муниципальных контрактов, кредиты, обеспеченные муниципальными гарантиями;</w:t>
      </w:r>
    </w:p>
    <w:p w:rsidR="004D5A41" w:rsidRPr="004D5A41" w:rsidRDefault="004D5A41" w:rsidP="000A133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5A41">
        <w:rPr>
          <w:sz w:val="28"/>
          <w:szCs w:val="28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</w:t>
      </w:r>
      <w:r w:rsidR="00634797">
        <w:rPr>
          <w:sz w:val="28"/>
          <w:szCs w:val="28"/>
        </w:rPr>
        <w:t>Покровского</w:t>
      </w:r>
      <w:r w:rsidRPr="004D5A41">
        <w:rPr>
          <w:sz w:val="28"/>
          <w:szCs w:val="28"/>
        </w:rPr>
        <w:t xml:space="preserve"> сельского поселения Новопокровского района и (или) муниципальных контрактов, которым в соответствии с федеральными законами открыты лицевые счета в Федеральном казначействе;</w:t>
      </w:r>
    </w:p>
    <w:p w:rsidR="004D5A41" w:rsidRPr="004D5A41" w:rsidRDefault="004D5A41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dst3682"/>
      <w:bookmarkStart w:id="18" w:name="dst3683"/>
      <w:bookmarkStart w:id="19" w:name="dst3684"/>
      <w:bookmarkEnd w:id="17"/>
      <w:bookmarkEnd w:id="18"/>
      <w:bookmarkEnd w:id="19"/>
      <w:r w:rsidRPr="004D5A41">
        <w:rPr>
          <w:rStyle w:val="blk"/>
          <w:rFonts w:ascii="Times New Roman" w:hAnsi="Times New Roman" w:cs="Times New Roman"/>
          <w:sz w:val="28"/>
          <w:szCs w:val="28"/>
        </w:rPr>
        <w:t xml:space="preserve">кредитные организации, осуществляющие отдельные операции с бюджетными средствами </w:t>
      </w:r>
      <w:r w:rsidR="00634797">
        <w:rPr>
          <w:rStyle w:val="blk"/>
          <w:rFonts w:ascii="Times New Roman" w:hAnsi="Times New Roman" w:cs="Times New Roman"/>
          <w:sz w:val="28"/>
          <w:szCs w:val="28"/>
        </w:rPr>
        <w:t>Покровского</w:t>
      </w:r>
      <w:r w:rsidRPr="004D5A41">
        <w:rPr>
          <w:rStyle w:val="blk"/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в части соблюдения ими условий договоров (соглашений) о предоставлении средств из бюджета </w:t>
      </w:r>
      <w:r w:rsidR="00634797">
        <w:rPr>
          <w:rStyle w:val="blk"/>
          <w:rFonts w:ascii="Times New Roman" w:hAnsi="Times New Roman" w:cs="Times New Roman"/>
          <w:sz w:val="28"/>
          <w:szCs w:val="28"/>
        </w:rPr>
        <w:t>Покровского</w:t>
      </w:r>
      <w:r w:rsidRPr="004D5A41">
        <w:rPr>
          <w:rStyle w:val="blk"/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</w:p>
    <w:p w:rsidR="004D5A41" w:rsidRPr="008845FB" w:rsidRDefault="00FB1DAE" w:rsidP="000A1334">
      <w:pPr>
        <w:ind w:firstLine="709"/>
        <w:rPr>
          <w:rFonts w:ascii="Times New Roman" w:hAnsi="Times New Roman" w:cs="Times New Roman"/>
          <w:sz w:val="28"/>
          <w:szCs w:val="28"/>
          <w:rPrChange w:id="20" w:author="Пользователь Windows" w:date="2021-08-13T11:17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</w:pPr>
      <w:bookmarkStart w:id="21" w:name="dst3685"/>
      <w:bookmarkEnd w:id="21"/>
      <w:r w:rsidRPr="00FB1DAE">
        <w:rPr>
          <w:rStyle w:val="blk"/>
          <w:rFonts w:ascii="Times New Roman" w:hAnsi="Times New Roman" w:cs="Times New Roman"/>
          <w:sz w:val="28"/>
          <w:szCs w:val="28"/>
          <w:rPrChange w:id="22" w:author="Пользователь Windows" w:date="2021-08-13T11:16:00Z">
            <w:rPr>
              <w:rStyle w:val="blk"/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 xml:space="preserve">2. </w:t>
      </w:r>
      <w:bookmarkStart w:id="23" w:name="dst4554"/>
      <w:bookmarkEnd w:id="23"/>
      <w:proofErr w:type="gramStart"/>
      <w:r w:rsidRPr="00FB1DAE">
        <w:rPr>
          <w:rStyle w:val="blk"/>
          <w:rFonts w:ascii="Times New Roman" w:hAnsi="Times New Roman" w:cs="Times New Roman"/>
          <w:sz w:val="28"/>
          <w:szCs w:val="28"/>
          <w:rPrChange w:id="24" w:author="Пользователь Windows" w:date="2021-08-13T11:16:00Z">
            <w:rPr>
              <w:rStyle w:val="blk"/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 xml:space="preserve">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</w:t>
      </w:r>
      <w:del w:id="25" w:author="Пользователь Windows" w:date="2021-08-13T11:15:00Z">
        <w:r w:rsidRPr="00FB1DAE">
          <w:rPr>
            <w:rStyle w:val="blk"/>
            <w:rFonts w:ascii="Times New Roman" w:hAnsi="Times New Roman" w:cs="Times New Roman"/>
            <w:sz w:val="28"/>
            <w:szCs w:val="28"/>
            <w:rPrChange w:id="26" w:author="Пользователь Windows" w:date="2021-08-13T11:16:00Z">
              <w:rPr>
                <w:rStyle w:val="blk"/>
                <w:rFonts w:ascii="Times New Roman" w:hAnsi="Times New Roman" w:cs="Times New Roman"/>
                <w:color w:val="FF0000"/>
                <w:sz w:val="28"/>
                <w:szCs w:val="28"/>
              </w:rPr>
            </w:rPrChange>
          </w:rPr>
          <w:delText xml:space="preserve">Новоивановского </w:delText>
        </w:r>
      </w:del>
      <w:ins w:id="27" w:author="Пользователь Windows" w:date="2021-08-13T11:15:00Z">
        <w:r w:rsidRPr="00FB1DAE">
          <w:rPr>
            <w:rStyle w:val="blk"/>
            <w:rFonts w:ascii="Times New Roman" w:hAnsi="Times New Roman" w:cs="Times New Roman"/>
            <w:sz w:val="28"/>
            <w:szCs w:val="28"/>
            <w:rPrChange w:id="28" w:author="Пользователь Windows" w:date="2021-08-13T11:16:00Z">
              <w:rPr>
                <w:rStyle w:val="blk"/>
                <w:rFonts w:ascii="Times New Roman" w:hAnsi="Times New Roman" w:cs="Times New Roman"/>
                <w:color w:val="FF0000"/>
                <w:sz w:val="28"/>
                <w:szCs w:val="28"/>
              </w:rPr>
            </w:rPrChange>
          </w:rPr>
          <w:t xml:space="preserve">Покровского </w:t>
        </w:r>
      </w:ins>
      <w:r w:rsidRPr="00FB1DAE">
        <w:rPr>
          <w:rStyle w:val="blk"/>
          <w:rFonts w:ascii="Times New Roman" w:hAnsi="Times New Roman" w:cs="Times New Roman"/>
          <w:sz w:val="28"/>
          <w:szCs w:val="28"/>
          <w:rPrChange w:id="29" w:author="Пользователь Windows" w:date="2021-08-13T11:16:00Z">
            <w:rPr>
              <w:rStyle w:val="blk"/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сельского поселения Новопокровского района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</w:t>
      </w:r>
      <w:proofErr w:type="gramEnd"/>
      <w:r w:rsidRPr="00FB1DAE">
        <w:rPr>
          <w:rStyle w:val="blk"/>
          <w:rFonts w:ascii="Times New Roman" w:hAnsi="Times New Roman" w:cs="Times New Roman"/>
          <w:sz w:val="28"/>
          <w:szCs w:val="28"/>
          <w:rPrChange w:id="30" w:author="Пользователь Windows" w:date="2021-08-13T11:16:00Z">
            <w:rPr>
              <w:rStyle w:val="blk"/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 xml:space="preserve"> </w:t>
      </w:r>
      <w:proofErr w:type="gramStart"/>
      <w:r w:rsidRPr="00FB1DAE">
        <w:rPr>
          <w:rStyle w:val="blk"/>
          <w:rFonts w:ascii="Times New Roman" w:hAnsi="Times New Roman" w:cs="Times New Roman"/>
          <w:sz w:val="28"/>
          <w:szCs w:val="28"/>
          <w:rPrChange w:id="31" w:author="Пользователь Windows" w:date="2021-08-13T11:16:00Z">
            <w:rPr>
              <w:rStyle w:val="blk"/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 xml:space="preserve">средств из бюджета </w:t>
      </w:r>
      <w:del w:id="32" w:author="Пользователь Windows" w:date="2021-08-13T11:15:00Z">
        <w:r w:rsidRPr="00FB1DAE">
          <w:rPr>
            <w:rStyle w:val="blk"/>
            <w:rFonts w:ascii="Times New Roman" w:hAnsi="Times New Roman" w:cs="Times New Roman"/>
            <w:sz w:val="28"/>
            <w:szCs w:val="28"/>
            <w:rPrChange w:id="33" w:author="Пользователь Windows" w:date="2021-08-13T11:16:00Z">
              <w:rPr>
                <w:rStyle w:val="blk"/>
                <w:rFonts w:ascii="Times New Roman" w:hAnsi="Times New Roman" w:cs="Times New Roman"/>
                <w:color w:val="FF0000"/>
                <w:sz w:val="28"/>
                <w:szCs w:val="28"/>
              </w:rPr>
            </w:rPrChange>
          </w:rPr>
          <w:delText xml:space="preserve">Новоивановского </w:delText>
        </w:r>
      </w:del>
      <w:ins w:id="34" w:author="Пользователь Windows" w:date="2021-08-13T11:15:00Z">
        <w:r w:rsidRPr="00FB1DAE">
          <w:rPr>
            <w:rStyle w:val="blk"/>
            <w:rFonts w:ascii="Times New Roman" w:hAnsi="Times New Roman" w:cs="Times New Roman"/>
            <w:sz w:val="28"/>
            <w:szCs w:val="28"/>
            <w:rPrChange w:id="35" w:author="Пользователь Windows" w:date="2021-08-13T11:16:00Z">
              <w:rPr>
                <w:rStyle w:val="blk"/>
                <w:rFonts w:ascii="Times New Roman" w:hAnsi="Times New Roman" w:cs="Times New Roman"/>
                <w:color w:val="FF0000"/>
                <w:sz w:val="28"/>
                <w:szCs w:val="28"/>
              </w:rPr>
            </w:rPrChange>
          </w:rPr>
          <w:t xml:space="preserve">Покровского </w:t>
        </w:r>
      </w:ins>
      <w:r w:rsidRPr="00FB1DAE">
        <w:rPr>
          <w:rStyle w:val="blk"/>
          <w:rFonts w:ascii="Times New Roman" w:hAnsi="Times New Roman" w:cs="Times New Roman"/>
          <w:sz w:val="28"/>
          <w:szCs w:val="28"/>
          <w:rPrChange w:id="36" w:author="Пользователь Windows" w:date="2021-08-13T11:16:00Z">
            <w:rPr>
              <w:rStyle w:val="blk"/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 xml:space="preserve">сельского поселения Новопокровского района,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</w:t>
      </w:r>
      <w:del w:id="37" w:author="Пользователь Windows" w:date="2021-08-13T11:15:00Z">
        <w:r w:rsidRPr="00FB1DAE">
          <w:rPr>
            <w:rStyle w:val="blk"/>
            <w:rFonts w:ascii="Times New Roman" w:hAnsi="Times New Roman" w:cs="Times New Roman"/>
            <w:sz w:val="28"/>
            <w:szCs w:val="28"/>
            <w:rPrChange w:id="38" w:author="Пользователь Windows" w:date="2021-08-13T11:16:00Z">
              <w:rPr>
                <w:rStyle w:val="blk"/>
                <w:rFonts w:ascii="Times New Roman" w:hAnsi="Times New Roman" w:cs="Times New Roman"/>
                <w:color w:val="FF0000"/>
                <w:sz w:val="28"/>
                <w:szCs w:val="28"/>
              </w:rPr>
            </w:rPrChange>
          </w:rPr>
          <w:delText xml:space="preserve">Новоивановского </w:delText>
        </w:r>
      </w:del>
      <w:ins w:id="39" w:author="Пользователь Windows" w:date="2021-08-13T11:15:00Z">
        <w:r w:rsidRPr="00FB1DAE">
          <w:rPr>
            <w:rStyle w:val="blk"/>
            <w:rFonts w:ascii="Times New Roman" w:hAnsi="Times New Roman" w:cs="Times New Roman"/>
            <w:sz w:val="28"/>
            <w:szCs w:val="28"/>
            <w:rPrChange w:id="40" w:author="Пользователь Windows" w:date="2021-08-13T11:16:00Z">
              <w:rPr>
                <w:rStyle w:val="blk"/>
                <w:rFonts w:ascii="Times New Roman" w:hAnsi="Times New Roman" w:cs="Times New Roman"/>
                <w:color w:val="FF0000"/>
                <w:sz w:val="28"/>
                <w:szCs w:val="28"/>
              </w:rPr>
            </w:rPrChange>
          </w:rPr>
          <w:t xml:space="preserve">Покровского </w:t>
        </w:r>
      </w:ins>
      <w:r w:rsidRPr="00FB1DAE">
        <w:rPr>
          <w:rStyle w:val="blk"/>
          <w:rFonts w:ascii="Times New Roman" w:hAnsi="Times New Roman" w:cs="Times New Roman"/>
          <w:sz w:val="28"/>
          <w:szCs w:val="28"/>
          <w:rPrChange w:id="41" w:author="Пользователь Windows" w:date="2021-08-13T11:16:00Z">
            <w:rPr>
              <w:rStyle w:val="blk"/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сельского поселения Новопокровского района в ценные бумаги указанных юридических лиц осуществляется в процессе проверки</w:t>
      </w:r>
      <w:proofErr w:type="gramEnd"/>
      <w:r w:rsidRPr="00FB1DAE">
        <w:rPr>
          <w:rStyle w:val="blk"/>
          <w:rFonts w:ascii="Times New Roman" w:hAnsi="Times New Roman" w:cs="Times New Roman"/>
          <w:sz w:val="28"/>
          <w:szCs w:val="28"/>
          <w:rPrChange w:id="42" w:author="Пользователь Windows" w:date="2021-08-13T11:16:00Z">
            <w:rPr>
              <w:rStyle w:val="blk"/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 xml:space="preserve"> главных распорядителей (распорядителей) бюджетных средств, главных администраторов источников финансирования дефицита бюджета, получателей бюджетных средств, заключивших договоры (соглашения) о предоставлении средств из бюджета </w:t>
      </w:r>
      <w:del w:id="43" w:author="Пользователь Windows" w:date="2021-08-13T11:15:00Z">
        <w:r w:rsidRPr="00FB1DAE">
          <w:rPr>
            <w:rStyle w:val="blk"/>
            <w:rFonts w:ascii="Times New Roman" w:hAnsi="Times New Roman" w:cs="Times New Roman"/>
            <w:sz w:val="28"/>
            <w:szCs w:val="28"/>
            <w:rPrChange w:id="44" w:author="Пользователь Windows" w:date="2021-08-13T11:16:00Z">
              <w:rPr>
                <w:rStyle w:val="blk"/>
                <w:rFonts w:ascii="Times New Roman" w:hAnsi="Times New Roman" w:cs="Times New Roman"/>
                <w:color w:val="FF0000"/>
                <w:sz w:val="28"/>
                <w:szCs w:val="28"/>
              </w:rPr>
            </w:rPrChange>
          </w:rPr>
          <w:delText xml:space="preserve">Новоивановского </w:delText>
        </w:r>
      </w:del>
      <w:ins w:id="45" w:author="Пользователь Windows" w:date="2021-08-13T11:15:00Z">
        <w:r w:rsidRPr="00FB1DAE">
          <w:rPr>
            <w:rStyle w:val="blk"/>
            <w:rFonts w:ascii="Times New Roman" w:hAnsi="Times New Roman" w:cs="Times New Roman"/>
            <w:sz w:val="28"/>
            <w:szCs w:val="28"/>
            <w:rPrChange w:id="46" w:author="Пользователь Windows" w:date="2021-08-13T11:16:00Z">
              <w:rPr>
                <w:rStyle w:val="blk"/>
                <w:rFonts w:ascii="Times New Roman" w:hAnsi="Times New Roman" w:cs="Times New Roman"/>
                <w:color w:val="FF0000"/>
                <w:sz w:val="28"/>
                <w:szCs w:val="28"/>
              </w:rPr>
            </w:rPrChange>
          </w:rPr>
          <w:t xml:space="preserve">Покровского </w:t>
        </w:r>
      </w:ins>
      <w:r w:rsidRPr="00FB1DAE">
        <w:rPr>
          <w:rStyle w:val="blk"/>
          <w:rFonts w:ascii="Times New Roman" w:hAnsi="Times New Roman" w:cs="Times New Roman"/>
          <w:sz w:val="28"/>
          <w:szCs w:val="28"/>
          <w:rPrChange w:id="47" w:author="Пользователь Windows" w:date="2021-08-13T11:16:00Z">
            <w:rPr>
              <w:rStyle w:val="blk"/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 xml:space="preserve">сельского поселения Новопокровского района, муниципальные контракты, или после ее окончания на основании </w:t>
      </w:r>
      <w:proofErr w:type="gramStart"/>
      <w:r w:rsidRPr="00FB1DAE">
        <w:rPr>
          <w:rStyle w:val="blk"/>
          <w:rFonts w:ascii="Times New Roman" w:hAnsi="Times New Roman" w:cs="Times New Roman"/>
          <w:sz w:val="28"/>
          <w:szCs w:val="28"/>
          <w:rPrChange w:id="48" w:author="Пользователь Windows" w:date="2021-08-13T11:16:00Z">
            <w:rPr>
              <w:rStyle w:val="blk"/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 xml:space="preserve">результатов проведения проверки указанных участников </w:t>
      </w:r>
      <w:r w:rsidRPr="00FB1DAE">
        <w:rPr>
          <w:rStyle w:val="blk"/>
          <w:rFonts w:ascii="Times New Roman" w:hAnsi="Times New Roman" w:cs="Times New Roman"/>
          <w:sz w:val="28"/>
          <w:szCs w:val="28"/>
          <w:rPrChange w:id="49" w:author="Пользователь Windows" w:date="2021-08-13T11:17:00Z">
            <w:rPr>
              <w:rStyle w:val="blk"/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бюджетного процесса</w:t>
      </w:r>
      <w:proofErr w:type="gramEnd"/>
      <w:r w:rsidRPr="00FB1DAE">
        <w:rPr>
          <w:rStyle w:val="blk"/>
          <w:rFonts w:ascii="Times New Roman" w:hAnsi="Times New Roman" w:cs="Times New Roman"/>
          <w:sz w:val="28"/>
          <w:szCs w:val="28"/>
          <w:rPrChange w:id="50" w:author="Пользователь Windows" w:date="2021-08-13T11:17:00Z">
            <w:rPr>
              <w:rStyle w:val="blk"/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.</w:t>
      </w:r>
    </w:p>
    <w:p w:rsidR="004D5A41" w:rsidRPr="008845FB" w:rsidRDefault="00FB1DAE" w:rsidP="000A1334">
      <w:pPr>
        <w:ind w:firstLine="709"/>
        <w:rPr>
          <w:rFonts w:ascii="Times New Roman" w:hAnsi="Times New Roman" w:cs="Times New Roman"/>
          <w:sz w:val="28"/>
          <w:szCs w:val="28"/>
          <w:rPrChange w:id="51" w:author="Пользователь Windows" w:date="2021-08-13T11:17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</w:pPr>
      <w:bookmarkStart w:id="52" w:name="dst4425"/>
      <w:bookmarkEnd w:id="52"/>
      <w:del w:id="53" w:author="Пользователь Windows" w:date="2021-08-13T11:16:00Z">
        <w:r w:rsidRPr="00FB1DAE">
          <w:rPr>
            <w:rStyle w:val="blk"/>
            <w:rFonts w:ascii="Times New Roman" w:hAnsi="Times New Roman" w:cs="Times New Roman"/>
            <w:sz w:val="28"/>
            <w:szCs w:val="28"/>
            <w:rPrChange w:id="54" w:author="Пользователь Windows" w:date="2021-08-13T11:17:00Z">
              <w:rPr>
                <w:rStyle w:val="blk"/>
                <w:rFonts w:ascii="Times New Roman" w:hAnsi="Times New Roman" w:cs="Times New Roman"/>
                <w:color w:val="FF0000"/>
                <w:sz w:val="28"/>
                <w:szCs w:val="28"/>
              </w:rPr>
            </w:rPrChange>
          </w:rPr>
          <w:delText xml:space="preserve">    </w:delText>
        </w:r>
      </w:del>
      <w:r w:rsidRPr="00FB1DAE">
        <w:rPr>
          <w:rStyle w:val="blk"/>
          <w:rFonts w:ascii="Times New Roman" w:hAnsi="Times New Roman" w:cs="Times New Roman"/>
          <w:sz w:val="28"/>
          <w:szCs w:val="28"/>
          <w:rPrChange w:id="55" w:author="Пользователь Windows" w:date="2021-08-13T11:17:00Z">
            <w:rPr>
              <w:rStyle w:val="blk"/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 xml:space="preserve">3. </w:t>
      </w:r>
      <w:proofErr w:type="gramStart"/>
      <w:r w:rsidRPr="00FB1DAE">
        <w:rPr>
          <w:rStyle w:val="blk"/>
          <w:rFonts w:ascii="Times New Roman" w:hAnsi="Times New Roman" w:cs="Times New Roman"/>
          <w:sz w:val="28"/>
          <w:szCs w:val="28"/>
          <w:rPrChange w:id="56" w:author="Пользователь Windows" w:date="2021-08-13T11:17:00Z">
            <w:rPr>
              <w:rStyle w:val="blk"/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информацию, документы и материалы, необходимые для осуществления муниципального финансового контроля, предоставлять должностным лицам органов муниципального финансового контроля допуск указанных лиц в помещения и на территории объектов контроля, выполнять их законные требования.</w:t>
      </w:r>
      <w:proofErr w:type="gramEnd"/>
    </w:p>
    <w:p w:rsidR="004D5A41" w:rsidRPr="008845FB" w:rsidRDefault="00FB1DAE" w:rsidP="000A1334">
      <w:pPr>
        <w:ind w:firstLine="709"/>
        <w:rPr>
          <w:rStyle w:val="blk"/>
          <w:rFonts w:ascii="Times New Roman" w:hAnsi="Times New Roman" w:cs="Times New Roman"/>
          <w:sz w:val="28"/>
          <w:szCs w:val="28"/>
          <w:rPrChange w:id="57" w:author="Пользователь Windows" w:date="2021-08-13T11:17:00Z">
            <w:rPr>
              <w:rStyle w:val="blk"/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</w:pPr>
      <w:bookmarkStart w:id="58" w:name="dst4426"/>
      <w:bookmarkEnd w:id="58"/>
      <w:proofErr w:type="gramStart"/>
      <w:r w:rsidRPr="00FB1DAE">
        <w:rPr>
          <w:rStyle w:val="blk"/>
          <w:rFonts w:ascii="Times New Roman" w:hAnsi="Times New Roman" w:cs="Times New Roman"/>
          <w:sz w:val="28"/>
          <w:szCs w:val="28"/>
          <w:rPrChange w:id="59" w:author="Пользователь Windows" w:date="2021-08-13T11:17:00Z">
            <w:rPr>
              <w:rStyle w:val="blk"/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 xml:space="preserve">Непредставление или несвоевременное представление объектами контроля в органы муниципального финансового контроля информации, </w:t>
      </w:r>
      <w:r w:rsidRPr="00FB1DAE">
        <w:rPr>
          <w:rStyle w:val="blk"/>
          <w:rFonts w:ascii="Times New Roman" w:hAnsi="Times New Roman" w:cs="Times New Roman"/>
          <w:sz w:val="28"/>
          <w:szCs w:val="28"/>
          <w:rPrChange w:id="60" w:author="Пользователь Windows" w:date="2021-08-13T11:17:00Z">
            <w:rPr>
              <w:rStyle w:val="blk"/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lastRenderedPageBreak/>
        <w:t xml:space="preserve">документов и материалов, указанных в </w:t>
      </w:r>
      <w:r w:rsidRPr="00FB1DAE">
        <w:rPr>
          <w:rPrChange w:id="61" w:author="Пользователь Windows" w:date="2021-08-13T11:17:00Z">
            <w:rPr>
              <w:color w:val="0000FF"/>
              <w:u w:val="single"/>
            </w:rPr>
          </w:rPrChange>
        </w:rPr>
        <w:fldChar w:fldCharType="begin"/>
      </w:r>
      <w:r>
        <w:instrText>HYPERLINK "http://www.consultant.ru/document/cons_doc_LAW_220519/a79488e28079bbc35c55b00683ff0c6583286bf7/" \l "dst4425"</w:instrText>
      </w:r>
      <w:r w:rsidRPr="00FB1DAE">
        <w:rPr>
          <w:rPrChange w:id="62" w:author="Пользователь Windows" w:date="2021-08-13T11:17:00Z">
            <w:rPr>
              <w:color w:val="0000FF"/>
              <w:u w:val="single"/>
            </w:rPr>
          </w:rPrChange>
        </w:rPr>
        <w:fldChar w:fldCharType="separate"/>
      </w:r>
      <w:r w:rsidRPr="00FB1DAE">
        <w:rPr>
          <w:rStyle w:val="a4"/>
          <w:rFonts w:ascii="Times New Roman" w:hAnsi="Times New Roman" w:cs="Times New Roman"/>
          <w:color w:val="auto"/>
          <w:sz w:val="28"/>
          <w:szCs w:val="28"/>
          <w:rPrChange w:id="63" w:author="Пользователь Windows" w:date="2021-08-13T11:17:00Z">
            <w:rPr>
              <w:rStyle w:val="a4"/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абзаце первом</w:t>
      </w:r>
      <w:r w:rsidRPr="00FB1DAE">
        <w:rPr>
          <w:rPrChange w:id="64" w:author="Пользователь Windows" w:date="2021-08-13T11:17:00Z">
            <w:rPr>
              <w:color w:val="0000FF"/>
              <w:u w:val="single"/>
            </w:rPr>
          </w:rPrChange>
        </w:rPr>
        <w:fldChar w:fldCharType="end"/>
      </w:r>
      <w:r w:rsidRPr="00FB1DAE">
        <w:rPr>
          <w:rStyle w:val="blk"/>
          <w:rFonts w:ascii="Times New Roman" w:hAnsi="Times New Roman" w:cs="Times New Roman"/>
          <w:sz w:val="28"/>
          <w:szCs w:val="28"/>
          <w:rPrChange w:id="65" w:author="Пользователь Windows" w:date="2021-08-13T11:17:00Z">
            <w:rPr>
              <w:rStyle w:val="blk"/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 xml:space="preserve"> настоящего пункта,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органов муниципального финансового контроля влечет за собой ответственность, установленную законодательством Российской Федерации.</w:t>
      </w:r>
      <w:proofErr w:type="gramEnd"/>
    </w:p>
    <w:p w:rsidR="001055D0" w:rsidRDefault="001055D0" w:rsidP="000A1334">
      <w:pPr>
        <w:pStyle w:val="31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72587" w:rsidRPr="0085442F" w:rsidRDefault="0085442F" w:rsidP="000A1334">
      <w:pPr>
        <w:pStyle w:val="3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32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 w:rsidRPr="00074325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Бюджетные полномочия </w:t>
      </w:r>
      <w:r w:rsidR="00372587" w:rsidRPr="008B00E0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участников бюджетного процесса.</w:t>
      </w:r>
    </w:p>
    <w:p w:rsidR="0085442F" w:rsidRDefault="0085442F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D2A" w:rsidRPr="00D86D2A" w:rsidRDefault="00D86D2A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86D2A">
        <w:rPr>
          <w:rFonts w:ascii="Times New Roman" w:hAnsi="Times New Roman" w:cs="Times New Roman"/>
          <w:sz w:val="28"/>
          <w:szCs w:val="28"/>
        </w:rPr>
        <w:t>Бюджетные полномочия главного 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и получателей средств </w:t>
      </w:r>
      <w:r w:rsidRPr="00D86D2A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сельского  поселения Новопокровского </w:t>
      </w:r>
      <w:r w:rsidRPr="00D86D2A">
        <w:rPr>
          <w:rFonts w:ascii="Times New Roman" w:hAnsi="Times New Roman" w:cs="Times New Roman"/>
          <w:sz w:val="28"/>
          <w:szCs w:val="28"/>
        </w:rPr>
        <w:t>района, главных ад</w:t>
      </w:r>
      <w:r>
        <w:rPr>
          <w:rFonts w:ascii="Times New Roman" w:hAnsi="Times New Roman" w:cs="Times New Roman"/>
          <w:sz w:val="28"/>
          <w:szCs w:val="28"/>
        </w:rPr>
        <w:t xml:space="preserve">министратор </w:t>
      </w:r>
      <w:r w:rsidRPr="00D86D2A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</w:t>
      </w:r>
      <w:r w:rsidRPr="00D86D2A">
        <w:rPr>
          <w:rFonts w:ascii="Times New Roman" w:hAnsi="Times New Roman" w:cs="Times New Roman"/>
          <w:sz w:val="28"/>
          <w:szCs w:val="28"/>
        </w:rPr>
        <w:t xml:space="preserve">района, главных администраторов (администраторов)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</w:t>
      </w:r>
      <w:r w:rsidRPr="00D86D2A">
        <w:rPr>
          <w:rFonts w:ascii="Times New Roman" w:hAnsi="Times New Roman" w:cs="Times New Roman"/>
          <w:sz w:val="28"/>
          <w:szCs w:val="28"/>
        </w:rPr>
        <w:t>района определяются Бюджетным кодексом Российской Федерации, иными актами законодательства Российской Федерации и нормативными правовыми актам, регулирующими бюджетные правоотношения.</w:t>
      </w:r>
      <w:proofErr w:type="gramEnd"/>
    </w:p>
    <w:p w:rsidR="00DC7D22" w:rsidRDefault="00DC7D22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775BEF" w:rsidRDefault="00775BEF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Глава 3</w:t>
      </w:r>
      <w:r w:rsidR="00870C9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Доходы бюджета</w:t>
      </w:r>
    </w:p>
    <w:p w:rsidR="00775BEF" w:rsidRDefault="00775BEF" w:rsidP="000A1334">
      <w:pPr>
        <w:widowControl w:val="0"/>
        <w:ind w:firstLine="709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8B00E0" w:rsidRPr="008B00E0" w:rsidRDefault="008B00E0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96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Ст</w:t>
      </w:r>
      <w:r w:rsidRPr="0007432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атья </w:t>
      </w:r>
      <w:r w:rsidR="00D86D2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10</w:t>
      </w:r>
      <w:r w:rsidRPr="0007432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.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Доходы бюджета</w:t>
      </w:r>
      <w:r w:rsidR="00775B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Покровского сельского поселения </w:t>
      </w:r>
      <w:r w:rsidR="00870C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Новопокровского района</w:t>
      </w:r>
    </w:p>
    <w:p w:rsidR="00D86D2A" w:rsidRPr="00D86D2A" w:rsidRDefault="00D86D2A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D86D2A" w:rsidRPr="00D86D2A" w:rsidRDefault="00D86D2A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86D2A">
        <w:rPr>
          <w:rFonts w:ascii="Times New Roman" w:hAnsi="Times New Roman" w:cs="Times New Roman"/>
          <w:sz w:val="28"/>
          <w:szCs w:val="28"/>
        </w:rPr>
        <w:t>Доходы бюджета</w:t>
      </w:r>
      <w:r w:rsidRPr="00D86D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Покровского сельского поселения Новопокровского </w:t>
      </w:r>
      <w:r w:rsidRPr="00D86D2A">
        <w:rPr>
          <w:rFonts w:ascii="Times New Roman" w:hAnsi="Times New Roman" w:cs="Times New Roman"/>
          <w:sz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D2A">
        <w:rPr>
          <w:rFonts w:ascii="Times New Roman" w:hAnsi="Times New Roman" w:cs="Times New Roman"/>
          <w:sz w:val="28"/>
          <w:szCs w:val="28"/>
        </w:rPr>
        <w:t xml:space="preserve">формируются за счет налоговых и неналоговых видов доходов, а также за счет безвозмездных поступлений, подлежащих зачислению в бюджет </w:t>
      </w:r>
      <w:r>
        <w:rPr>
          <w:rFonts w:ascii="Times New Roman" w:hAnsi="Times New Roman" w:cs="Times New Roman"/>
          <w:sz w:val="28"/>
        </w:rPr>
        <w:t xml:space="preserve">Покровского сельского поселения Новопокровского </w:t>
      </w:r>
      <w:r w:rsidRPr="00D86D2A">
        <w:rPr>
          <w:rFonts w:ascii="Times New Roman" w:hAnsi="Times New Roman" w:cs="Times New Roman"/>
          <w:sz w:val="28"/>
        </w:rPr>
        <w:t>района</w:t>
      </w:r>
      <w:r w:rsidRPr="00D86D2A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DC7D22" w:rsidRDefault="00DC7D22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0E0" w:rsidRPr="00BA2499" w:rsidDel="00015EA9" w:rsidRDefault="008B00E0" w:rsidP="000A1334">
      <w:pPr>
        <w:widowControl w:val="0"/>
        <w:ind w:firstLine="709"/>
        <w:rPr>
          <w:del w:id="66" w:author="Пользователь Windows" w:date="2021-08-12T13:09:00Z"/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del w:id="67" w:author="Пользователь Windows" w:date="2021-08-12T13:09:00Z">
        <w:r w:rsidRPr="00BA2499" w:rsidDel="00015EA9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delText>Статья 6.</w:delText>
        </w:r>
        <w:r w:rsidRPr="00BA2499" w:rsidDel="00015EA9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delText xml:space="preserve"> Списание безнадежной</w:delText>
        </w:r>
        <w:r w:rsidR="000072A8" w:rsidRPr="00BA2499" w:rsidDel="00015EA9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delText xml:space="preserve"> (нереальной)</w:delText>
        </w:r>
        <w:r w:rsidRPr="00BA2499" w:rsidDel="00015EA9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delText xml:space="preserve"> к взысканию задолженности по денежным обязательствам перед местным бюджетом</w:delText>
        </w:r>
      </w:del>
    </w:p>
    <w:p w:rsidR="008B00E0" w:rsidRPr="00BA2499" w:rsidDel="00015EA9" w:rsidRDefault="002C3804" w:rsidP="000A1334">
      <w:pPr>
        <w:widowControl w:val="0"/>
        <w:ind w:firstLine="709"/>
        <w:rPr>
          <w:del w:id="68" w:author="Пользователь Windows" w:date="2021-08-12T13:09:00Z"/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del w:id="69" w:author="Пользователь Windows" w:date="2021-08-12T13:09:00Z">
        <w:r w:rsidRPr="00BA2499" w:rsidDel="00015EA9">
          <w:rPr>
            <w:rFonts w:ascii="Times New Roman" w:hAnsi="Times New Roman" w:cs="Times New Roman"/>
            <w:color w:val="FF0000"/>
            <w:sz w:val="28"/>
            <w:szCs w:val="28"/>
          </w:rPr>
          <w:delText>Признание безнадежной (нереальной) к взысканию задолженности по платежам в местный бюджет осуществляется по основаниям предусмотренным</w:delText>
        </w:r>
        <w:r w:rsidR="008B00E0" w:rsidRPr="00BA2499" w:rsidDel="00015EA9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delText xml:space="preserve"> в соответствии с гражданским законодательством </w:delText>
        </w:r>
        <w:r w:rsidRPr="00BA2499" w:rsidDel="00015EA9">
          <w:rPr>
            <w:rFonts w:ascii="Times New Roman" w:hAnsi="Times New Roman" w:cs="Times New Roman"/>
            <w:color w:val="FF0000"/>
            <w:sz w:val="28"/>
            <w:szCs w:val="28"/>
          </w:rPr>
          <w:delText>Российской Федерации</w:delText>
        </w:r>
        <w:r w:rsidRPr="00BA2499" w:rsidDel="00015EA9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delText xml:space="preserve"> </w:delText>
        </w:r>
        <w:r w:rsidR="008B00E0" w:rsidRPr="00BA2499" w:rsidDel="00015EA9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delText xml:space="preserve">и подлежит списанию в порядке и случаях, установленных администрацией </w:delText>
        </w:r>
        <w:r w:rsidR="000072A8" w:rsidRPr="00BA2499" w:rsidDel="00015EA9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delText>Покровск</w:delText>
        </w:r>
        <w:r w:rsidR="008B00E0" w:rsidRPr="00BA2499" w:rsidDel="00015EA9">
          <w:rPr>
            <w:rFonts w:ascii="Times New Roman" w:eastAsia="Times New Roman" w:hAnsi="Times New Roman" w:cs="Times New Roman"/>
            <w:color w:val="FF0000"/>
            <w:spacing w:val="-3"/>
            <w:sz w:val="28"/>
            <w:szCs w:val="28"/>
            <w:lang w:eastAsia="ru-RU"/>
          </w:rPr>
          <w:delText>ого</w:delText>
        </w:r>
        <w:r w:rsidR="008B00E0" w:rsidRPr="00BA2499" w:rsidDel="00015EA9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delText xml:space="preserve"> сельского поселения </w:delText>
        </w:r>
        <w:r w:rsidR="000072A8" w:rsidRPr="00BA2499" w:rsidDel="00015EA9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delText>Новопокровск</w:delText>
        </w:r>
        <w:r w:rsidR="008B00E0" w:rsidRPr="00BA2499" w:rsidDel="00015EA9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delText>ого района.</w:delText>
        </w:r>
      </w:del>
    </w:p>
    <w:p w:rsidR="00DC7D22" w:rsidDel="00015EA9" w:rsidRDefault="00DC7D22" w:rsidP="000A1334">
      <w:pPr>
        <w:widowControl w:val="0"/>
        <w:shd w:val="clear" w:color="auto" w:fill="FFFFFF"/>
        <w:ind w:firstLine="709"/>
        <w:rPr>
          <w:del w:id="70" w:author="Пользователь Windows" w:date="2021-08-12T13:09:00Z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7E6BCB" w:rsidRDefault="007E6BCB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Глава 4. Расходы бюджета</w:t>
      </w:r>
    </w:p>
    <w:p w:rsidR="007E6BCB" w:rsidRDefault="007E6BCB" w:rsidP="000A1334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B00E0" w:rsidRDefault="008B00E0" w:rsidP="000A1334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7432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Статья </w:t>
      </w:r>
      <w:r w:rsidR="003866F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11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Общие положения о расходах бюджета</w:t>
      </w:r>
      <w:r w:rsidR="008310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Покровского сельского поселения Новопокровского района</w:t>
      </w:r>
    </w:p>
    <w:p w:rsidR="0083102B" w:rsidRPr="008B00E0" w:rsidRDefault="0083102B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0E0" w:rsidRDefault="008B00E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1. </w:t>
      </w:r>
      <w:proofErr w:type="gramStart"/>
      <w:r w:rsidRPr="008B00E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Формирование расходов местного бюджета осуществляется в 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соответствии с расходными обязательствами, обусловленными установленным </w:t>
      </w:r>
      <w:r w:rsidRPr="008B00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законодательством Российской Федерации разграничением полномочий 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федеральных органов государственной власти, органов государственной власти </w:t>
      </w:r>
      <w:r w:rsidRPr="008B00E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субъектов Российской Федерации и органов местного самоуправления, </w:t>
      </w:r>
      <w:r w:rsidRPr="008B00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исполнение которых согласно законодательству Российской Федерации, </w:t>
      </w:r>
      <w:r w:rsidRPr="008B00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договорам и соглашениям 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DB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исполняются за счет собственных доходов и источников финансирования дефицита местного бюджета.</w:t>
      </w:r>
      <w:proofErr w:type="gramEnd"/>
    </w:p>
    <w:p w:rsidR="001766C5" w:rsidRPr="00CD0914" w:rsidRDefault="001766C5" w:rsidP="000A1334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0914">
        <w:rPr>
          <w:rFonts w:ascii="Times New Roman" w:hAnsi="Times New Roman" w:cs="Times New Roman"/>
          <w:sz w:val="28"/>
          <w:szCs w:val="28"/>
        </w:rPr>
        <w:lastRenderedPageBreak/>
        <w:t>В случае недостаточности объема субвенций, предоставляемых из федерального и краевого бюджетов для осуществления органами местного самоуправления переданных им полномочий Российской Федерации и Краснодарского края, органы местного самоуправления имеют право</w:t>
      </w:r>
      <w:r w:rsidRPr="00CD09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0914">
        <w:rPr>
          <w:rFonts w:ascii="Times New Roman" w:hAnsi="Times New Roman" w:cs="Times New Roman"/>
          <w:sz w:val="28"/>
          <w:szCs w:val="28"/>
        </w:rPr>
        <w:t>дополнительно использовать собственные финансовые средства Покр</w:t>
      </w:r>
      <w:r w:rsidRPr="00CD0914">
        <w:rPr>
          <w:rFonts w:ascii="Times New Roman" w:hAnsi="Times New Roman" w:cs="Times New Roman"/>
          <w:sz w:val="28"/>
        </w:rPr>
        <w:t>овского</w:t>
      </w:r>
      <w:r w:rsidR="00FC698E" w:rsidRPr="00CD0914">
        <w:rPr>
          <w:rFonts w:ascii="Times New Roman" w:hAnsi="Times New Roman" w:cs="Times New Roman"/>
          <w:sz w:val="28"/>
        </w:rPr>
        <w:t xml:space="preserve"> </w:t>
      </w:r>
      <w:r w:rsidRPr="00CD0914">
        <w:rPr>
          <w:rFonts w:ascii="Times New Roman" w:hAnsi="Times New Roman" w:cs="Times New Roman"/>
          <w:sz w:val="28"/>
        </w:rPr>
        <w:t>сельского</w:t>
      </w:r>
      <w:r w:rsidR="00FC698E" w:rsidRPr="00CD0914">
        <w:rPr>
          <w:rFonts w:ascii="Times New Roman" w:hAnsi="Times New Roman" w:cs="Times New Roman"/>
          <w:sz w:val="28"/>
        </w:rPr>
        <w:t xml:space="preserve"> </w:t>
      </w:r>
      <w:r w:rsidRPr="00CD0914">
        <w:rPr>
          <w:rFonts w:ascii="Times New Roman" w:hAnsi="Times New Roman" w:cs="Times New Roman"/>
          <w:sz w:val="28"/>
        </w:rPr>
        <w:t>поселения</w:t>
      </w:r>
      <w:r w:rsidR="00FC698E" w:rsidRPr="00CD0914">
        <w:rPr>
          <w:rFonts w:ascii="Times New Roman" w:hAnsi="Times New Roman" w:cs="Times New Roman"/>
          <w:sz w:val="28"/>
        </w:rPr>
        <w:t xml:space="preserve"> </w:t>
      </w:r>
      <w:r w:rsidRPr="00CD0914">
        <w:rPr>
          <w:rFonts w:ascii="Times New Roman" w:hAnsi="Times New Roman" w:cs="Times New Roman"/>
          <w:sz w:val="28"/>
        </w:rPr>
        <w:t>Новопокровского</w:t>
      </w:r>
      <w:r w:rsidR="00FC698E" w:rsidRPr="00CD0914">
        <w:rPr>
          <w:rFonts w:ascii="Times New Roman" w:hAnsi="Times New Roman" w:cs="Times New Roman"/>
          <w:sz w:val="28"/>
        </w:rPr>
        <w:t xml:space="preserve"> </w:t>
      </w:r>
      <w:r w:rsidRPr="00CD0914">
        <w:rPr>
          <w:rFonts w:ascii="Times New Roman" w:hAnsi="Times New Roman" w:cs="Times New Roman"/>
          <w:sz w:val="28"/>
        </w:rPr>
        <w:t>района</w:t>
      </w:r>
      <w:r w:rsidRPr="00CD09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0914">
        <w:rPr>
          <w:rFonts w:ascii="Times New Roman" w:hAnsi="Times New Roman" w:cs="Times New Roman"/>
          <w:sz w:val="28"/>
          <w:szCs w:val="28"/>
        </w:rPr>
        <w:t xml:space="preserve"> Объем средств местного бюджета, дополнительно используемый для осуществления переданных полномочий Российской Федерации и Краснодарского края, устанавливается решением Совета Покр</w:t>
      </w:r>
      <w:r w:rsidRPr="00CD0914">
        <w:rPr>
          <w:rFonts w:ascii="Times New Roman" w:hAnsi="Times New Roman" w:cs="Times New Roman"/>
          <w:sz w:val="28"/>
        </w:rPr>
        <w:t>овского</w:t>
      </w:r>
      <w:r w:rsidR="00FC698E" w:rsidRPr="00CD0914">
        <w:rPr>
          <w:rFonts w:ascii="Times New Roman" w:hAnsi="Times New Roman" w:cs="Times New Roman"/>
          <w:sz w:val="28"/>
        </w:rPr>
        <w:t xml:space="preserve"> </w:t>
      </w:r>
      <w:r w:rsidRPr="00CD0914">
        <w:rPr>
          <w:rFonts w:ascii="Times New Roman" w:hAnsi="Times New Roman" w:cs="Times New Roman"/>
          <w:sz w:val="28"/>
        </w:rPr>
        <w:t>сельского</w:t>
      </w:r>
      <w:r w:rsidR="00FC698E" w:rsidRPr="00CD0914">
        <w:rPr>
          <w:rFonts w:ascii="Times New Roman" w:hAnsi="Times New Roman" w:cs="Times New Roman"/>
          <w:sz w:val="28"/>
        </w:rPr>
        <w:t xml:space="preserve"> </w:t>
      </w:r>
      <w:r w:rsidRPr="00CD0914">
        <w:rPr>
          <w:rFonts w:ascii="Times New Roman" w:hAnsi="Times New Roman" w:cs="Times New Roman"/>
          <w:sz w:val="28"/>
        </w:rPr>
        <w:t>поселения</w:t>
      </w:r>
      <w:r w:rsidR="00FC698E" w:rsidRPr="00CD0914">
        <w:rPr>
          <w:rFonts w:ascii="Times New Roman" w:hAnsi="Times New Roman" w:cs="Times New Roman"/>
          <w:sz w:val="28"/>
        </w:rPr>
        <w:t xml:space="preserve"> </w:t>
      </w:r>
      <w:r w:rsidRPr="00CD0914">
        <w:rPr>
          <w:rFonts w:ascii="Times New Roman" w:hAnsi="Times New Roman" w:cs="Times New Roman"/>
          <w:sz w:val="28"/>
        </w:rPr>
        <w:t>Новопокровского</w:t>
      </w:r>
      <w:r w:rsidR="00FC698E" w:rsidRPr="00CD0914">
        <w:rPr>
          <w:rFonts w:ascii="Times New Roman" w:hAnsi="Times New Roman" w:cs="Times New Roman"/>
          <w:sz w:val="28"/>
        </w:rPr>
        <w:t xml:space="preserve"> </w:t>
      </w:r>
      <w:r w:rsidRPr="00CD0914">
        <w:rPr>
          <w:rFonts w:ascii="Times New Roman" w:hAnsi="Times New Roman" w:cs="Times New Roman"/>
          <w:sz w:val="28"/>
        </w:rPr>
        <w:t>района</w:t>
      </w:r>
      <w:r w:rsidRPr="00CD0914">
        <w:rPr>
          <w:rFonts w:ascii="Times New Roman" w:hAnsi="Times New Roman" w:cs="Times New Roman"/>
          <w:sz w:val="28"/>
          <w:szCs w:val="28"/>
        </w:rPr>
        <w:t xml:space="preserve"> о местном бюджете в составе ведомственной </w:t>
      </w:r>
      <w:proofErr w:type="gramStart"/>
      <w:r w:rsidRPr="00CD0914">
        <w:rPr>
          <w:rFonts w:ascii="Times New Roman" w:hAnsi="Times New Roman" w:cs="Times New Roman"/>
          <w:sz w:val="28"/>
          <w:szCs w:val="28"/>
        </w:rPr>
        <w:t>структуры расходов бюджета Покр</w:t>
      </w:r>
      <w:r w:rsidRPr="00CD0914">
        <w:rPr>
          <w:rFonts w:ascii="Times New Roman" w:hAnsi="Times New Roman" w:cs="Times New Roman"/>
          <w:sz w:val="28"/>
        </w:rPr>
        <w:t>овского</w:t>
      </w:r>
      <w:r w:rsidR="00FC698E" w:rsidRPr="00CD0914">
        <w:rPr>
          <w:rFonts w:ascii="Times New Roman" w:hAnsi="Times New Roman" w:cs="Times New Roman"/>
          <w:sz w:val="28"/>
        </w:rPr>
        <w:t xml:space="preserve"> </w:t>
      </w:r>
      <w:r w:rsidRPr="00CD0914">
        <w:rPr>
          <w:rFonts w:ascii="Times New Roman" w:hAnsi="Times New Roman" w:cs="Times New Roman"/>
          <w:sz w:val="28"/>
        </w:rPr>
        <w:t>сельского</w:t>
      </w:r>
      <w:r w:rsidR="00FC698E" w:rsidRPr="00CD0914">
        <w:rPr>
          <w:rFonts w:ascii="Times New Roman" w:hAnsi="Times New Roman" w:cs="Times New Roman"/>
          <w:sz w:val="28"/>
        </w:rPr>
        <w:t xml:space="preserve"> </w:t>
      </w:r>
      <w:r w:rsidRPr="00CD0914">
        <w:rPr>
          <w:rFonts w:ascii="Times New Roman" w:hAnsi="Times New Roman" w:cs="Times New Roman"/>
          <w:sz w:val="28"/>
        </w:rPr>
        <w:t>поселения</w:t>
      </w:r>
      <w:r w:rsidR="00FC698E" w:rsidRPr="00CD0914">
        <w:rPr>
          <w:rFonts w:ascii="Times New Roman" w:hAnsi="Times New Roman" w:cs="Times New Roman"/>
          <w:sz w:val="28"/>
        </w:rPr>
        <w:t xml:space="preserve"> </w:t>
      </w:r>
      <w:r w:rsidRPr="00CD0914">
        <w:rPr>
          <w:rFonts w:ascii="Times New Roman" w:hAnsi="Times New Roman" w:cs="Times New Roman"/>
          <w:sz w:val="28"/>
        </w:rPr>
        <w:t>Новопокровского</w:t>
      </w:r>
      <w:r w:rsidR="00FC698E" w:rsidRPr="00CD0914">
        <w:rPr>
          <w:rFonts w:ascii="Times New Roman" w:hAnsi="Times New Roman" w:cs="Times New Roman"/>
          <w:sz w:val="28"/>
        </w:rPr>
        <w:t xml:space="preserve"> </w:t>
      </w:r>
      <w:r w:rsidRPr="00CD0914">
        <w:rPr>
          <w:rFonts w:ascii="Times New Roman" w:hAnsi="Times New Roman" w:cs="Times New Roman"/>
          <w:sz w:val="28"/>
        </w:rPr>
        <w:t>района</w:t>
      </w:r>
      <w:proofErr w:type="gramEnd"/>
      <w:r w:rsidRPr="00CD0914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расходов бюджетов Российской Федерации</w:t>
      </w:r>
      <w:r w:rsidRPr="00CD0914">
        <w:rPr>
          <w:i/>
          <w:sz w:val="28"/>
          <w:szCs w:val="28"/>
        </w:rPr>
        <w:t>.</w:t>
      </w:r>
    </w:p>
    <w:p w:rsidR="0083102B" w:rsidRPr="00083DEC" w:rsidRDefault="0083102B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02B" w:rsidRPr="00083DEC" w:rsidRDefault="0083102B" w:rsidP="000A1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3DE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083DEC">
        <w:rPr>
          <w:rFonts w:ascii="Times New Roman" w:hAnsi="Times New Roman" w:cs="Times New Roman"/>
          <w:b/>
          <w:sz w:val="28"/>
          <w:szCs w:val="28"/>
        </w:rPr>
        <w:t>2</w:t>
      </w:r>
      <w:r w:rsidRPr="00083DEC">
        <w:rPr>
          <w:rFonts w:ascii="Times New Roman" w:hAnsi="Times New Roman" w:cs="Times New Roman"/>
          <w:b/>
          <w:sz w:val="28"/>
          <w:szCs w:val="28"/>
        </w:rPr>
        <w:t>.</w:t>
      </w:r>
      <w:r w:rsidRPr="00083DEC">
        <w:rPr>
          <w:rFonts w:ascii="Times New Roman" w:hAnsi="Times New Roman" w:cs="Times New Roman"/>
          <w:sz w:val="28"/>
          <w:szCs w:val="28"/>
        </w:rPr>
        <w:t xml:space="preserve"> Предоставление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</w:r>
    </w:p>
    <w:p w:rsidR="0083102B" w:rsidRDefault="0083102B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0E0" w:rsidRPr="008B00E0" w:rsidRDefault="00083DEC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местном бюджете </w:t>
      </w:r>
      <w:r w:rsidR="003F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</w:t>
      </w:r>
      <w:r w:rsidR="003F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и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пальных услуг физическим и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юридическим лицам и нормативных затрат на содержание муниципального имущества.</w:t>
      </w:r>
    </w:p>
    <w:p w:rsidR="008B00E0" w:rsidRPr="008B00E0" w:rsidRDefault="003157BD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6A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Покровского сельского поселения Новопокровского района 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предоставляться субсидии </w:t>
      </w:r>
      <w:r w:rsidR="006A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и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автономным учреждениям на иные цели.</w:t>
      </w:r>
    </w:p>
    <w:p w:rsidR="008B00E0" w:rsidRPr="008B00E0" w:rsidRDefault="008B00E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предоставления субсидий в соответствии с абзацем первым настоящего </w:t>
      </w:r>
      <w:r w:rsidR="006A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местного бюджета устанавлива</w:t>
      </w:r>
      <w:r w:rsidR="006A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муниципальными правовыми актами администрации </w:t>
      </w:r>
      <w:r w:rsidR="008F62CE" w:rsidRPr="00CD0914">
        <w:rPr>
          <w:rFonts w:ascii="Times New Roman" w:hAnsi="Times New Roman" w:cs="Times New Roman"/>
          <w:sz w:val="28"/>
          <w:szCs w:val="28"/>
        </w:rPr>
        <w:t>Покр</w:t>
      </w:r>
      <w:r w:rsidR="008F62CE" w:rsidRPr="00CD0914">
        <w:rPr>
          <w:rFonts w:ascii="Times New Roman" w:hAnsi="Times New Roman" w:cs="Times New Roman"/>
          <w:sz w:val="28"/>
        </w:rPr>
        <w:t>овского сельского поселения Новопокровского района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00E0" w:rsidRPr="008B00E0" w:rsidRDefault="008B00E0" w:rsidP="000A1334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определения объема и условия предоставления субсидий в соответст</w:t>
      </w:r>
      <w:r w:rsidR="006A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вии с абзацем вторым настоящей части 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</w:t>
      </w:r>
      <w:r w:rsidR="006A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Покровского сельского поселения Новопокровского района 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</w:t>
      </w:r>
      <w:r w:rsidR="006A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администрацией </w:t>
      </w:r>
      <w:r w:rsidR="008F62CE" w:rsidRPr="00CD0914">
        <w:rPr>
          <w:rFonts w:ascii="Times New Roman" w:hAnsi="Times New Roman" w:cs="Times New Roman"/>
          <w:sz w:val="28"/>
          <w:szCs w:val="28"/>
        </w:rPr>
        <w:t>Покр</w:t>
      </w:r>
      <w:r w:rsidR="008F62CE" w:rsidRPr="00CD0914">
        <w:rPr>
          <w:rFonts w:ascii="Times New Roman" w:hAnsi="Times New Roman" w:cs="Times New Roman"/>
          <w:sz w:val="28"/>
        </w:rPr>
        <w:t>овского сельского поселения Новопокровского района</w:t>
      </w:r>
      <w:r w:rsidR="006A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B80" w:rsidRPr="00C27B80" w:rsidRDefault="009C2B82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7B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00E0" w:rsidRPr="00C2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80" w:rsidRPr="00C27B80">
        <w:rPr>
          <w:rFonts w:ascii="Times New Roman" w:hAnsi="Times New Roman" w:cs="Times New Roman"/>
          <w:sz w:val="28"/>
          <w:szCs w:val="28"/>
        </w:rPr>
        <w:t xml:space="preserve">В решении о бюджете </w:t>
      </w:r>
      <w:r w:rsidR="00C27B80">
        <w:rPr>
          <w:rFonts w:ascii="Times New Roman" w:hAnsi="Times New Roman" w:cs="Times New Roman"/>
          <w:sz w:val="28"/>
        </w:rPr>
        <w:t>Покровского сельского поселения Новопокровского</w:t>
      </w:r>
      <w:r w:rsidR="00C27B80" w:rsidRPr="00C27B80">
        <w:rPr>
          <w:rFonts w:ascii="Times New Roman" w:hAnsi="Times New Roman" w:cs="Times New Roman"/>
          <w:sz w:val="28"/>
        </w:rPr>
        <w:t xml:space="preserve"> района</w:t>
      </w:r>
      <w:r w:rsidR="00C27B80" w:rsidRPr="00C27B80">
        <w:rPr>
          <w:rFonts w:ascii="Times New Roman" w:hAnsi="Times New Roman" w:cs="Times New Roman"/>
          <w:sz w:val="28"/>
          <w:szCs w:val="28"/>
        </w:rPr>
        <w:t xml:space="preserve"> могут предусматриваться субсидии иным некоммерческим организациям, не </w:t>
      </w:r>
      <w:proofErr w:type="gramStart"/>
      <w:r w:rsidR="00C27B80" w:rsidRPr="00C27B80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="00C27B80" w:rsidRPr="00C27B80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учреждениями.</w:t>
      </w:r>
    </w:p>
    <w:p w:rsidR="00C27B80" w:rsidRPr="00C27B80" w:rsidRDefault="00C27B80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7B80">
        <w:rPr>
          <w:rFonts w:ascii="Times New Roman" w:hAnsi="Times New Roman" w:cs="Times New Roman"/>
          <w:sz w:val="28"/>
          <w:szCs w:val="28"/>
        </w:rPr>
        <w:t xml:space="preserve">Порядок определения объема и предоставления указанных субсидий из бюджета </w:t>
      </w:r>
      <w:r>
        <w:rPr>
          <w:rFonts w:ascii="Times New Roman" w:hAnsi="Times New Roman" w:cs="Times New Roman"/>
          <w:sz w:val="28"/>
        </w:rPr>
        <w:t xml:space="preserve">Покровского сельского поселения Новопокровского </w:t>
      </w:r>
      <w:r w:rsidRPr="00C27B80">
        <w:rPr>
          <w:rFonts w:ascii="Times New Roman" w:hAnsi="Times New Roman" w:cs="Times New Roman"/>
          <w:sz w:val="28"/>
        </w:rPr>
        <w:t>района</w:t>
      </w:r>
      <w:r w:rsidRPr="00C27B80">
        <w:rPr>
          <w:rFonts w:ascii="Times New Roman" w:hAnsi="Times New Roman" w:cs="Times New Roman"/>
          <w:sz w:val="28"/>
          <w:szCs w:val="28"/>
        </w:rPr>
        <w:t xml:space="preserve"> устанавливается администрацией </w:t>
      </w:r>
      <w:r>
        <w:rPr>
          <w:rFonts w:ascii="Times New Roman" w:hAnsi="Times New Roman" w:cs="Times New Roman"/>
          <w:sz w:val="28"/>
        </w:rPr>
        <w:t xml:space="preserve">Покровского сельского поселения </w:t>
      </w:r>
      <w:r w:rsidRPr="00C27B80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овопокровского </w:t>
      </w:r>
      <w:r w:rsidRPr="00C27B80">
        <w:rPr>
          <w:rFonts w:ascii="Times New Roman" w:hAnsi="Times New Roman" w:cs="Times New Roman"/>
          <w:sz w:val="28"/>
        </w:rPr>
        <w:t>района</w:t>
      </w:r>
      <w:r w:rsidRPr="00C27B80">
        <w:rPr>
          <w:rFonts w:ascii="Times New Roman" w:hAnsi="Times New Roman" w:cs="Times New Roman"/>
          <w:sz w:val="28"/>
          <w:szCs w:val="28"/>
        </w:rPr>
        <w:t>.</w:t>
      </w:r>
    </w:p>
    <w:p w:rsidR="00C27B80" w:rsidRPr="00C27B80" w:rsidRDefault="00C27B80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7B80">
        <w:rPr>
          <w:rFonts w:ascii="Times New Roman" w:hAnsi="Times New Roman" w:cs="Times New Roman"/>
          <w:sz w:val="28"/>
          <w:szCs w:val="28"/>
        </w:rPr>
        <w:t xml:space="preserve">Указанный порядок должен содержать положения об обязательной проверке главным распорядителем (распорядителем) бюджетных средств, </w:t>
      </w:r>
      <w:r w:rsidRPr="00C27B8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предоставившим субсидию, и органами муниципального финансового контроля соблюдения условий целей и порядка предоставления субсидий иным некоммерческим </w:t>
      </w:r>
      <w:proofErr w:type="gramStart"/>
      <w:r w:rsidRPr="00C27B80">
        <w:rPr>
          <w:rFonts w:ascii="Times New Roman" w:hAnsi="Times New Roman" w:cs="Times New Roman"/>
          <w:sz w:val="28"/>
          <w:szCs w:val="28"/>
        </w:rPr>
        <w:t>организациям</w:t>
      </w:r>
      <w:proofErr w:type="gramEnd"/>
      <w:r w:rsidRPr="00C27B80">
        <w:rPr>
          <w:rFonts w:ascii="Times New Roman" w:hAnsi="Times New Roman" w:cs="Times New Roman"/>
          <w:sz w:val="28"/>
          <w:szCs w:val="28"/>
        </w:rPr>
        <w:t xml:space="preserve"> не являющимися муниципальными учреждениями.</w:t>
      </w:r>
    </w:p>
    <w:p w:rsidR="00C27B80" w:rsidRPr="00C27B80" w:rsidRDefault="00B314D2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27B80" w:rsidRPr="00C27B80">
        <w:rPr>
          <w:rFonts w:ascii="Times New Roman" w:hAnsi="Times New Roman" w:cs="Times New Roman"/>
          <w:sz w:val="28"/>
          <w:szCs w:val="28"/>
        </w:rPr>
        <w:t>При предоставлении субсидий, указанных в части 2 настоящей статьи, обязательным условием их предоставления, включенным в договоры (соглашения) о предоставлении субсидий, является согласие их получателей (за исключением государственных корпораций и компаний)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  <w:proofErr w:type="gramEnd"/>
    </w:p>
    <w:p w:rsidR="00C27B80" w:rsidRPr="00B314D2" w:rsidRDefault="00B314D2" w:rsidP="000A1334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27B80" w:rsidRPr="00B314D2">
        <w:rPr>
          <w:rFonts w:ascii="Times New Roman" w:hAnsi="Times New Roman" w:cs="Times New Roman"/>
          <w:sz w:val="28"/>
          <w:szCs w:val="28"/>
        </w:rPr>
        <w:t xml:space="preserve">В решении о бюджете </w:t>
      </w:r>
      <w:r>
        <w:rPr>
          <w:rFonts w:ascii="Times New Roman" w:hAnsi="Times New Roman" w:cs="Times New Roman"/>
          <w:sz w:val="28"/>
        </w:rPr>
        <w:t xml:space="preserve">Покровского сельского поселения Новопокровского </w:t>
      </w:r>
      <w:r w:rsidR="00C27B80" w:rsidRPr="00B314D2">
        <w:rPr>
          <w:rFonts w:ascii="Times New Roman" w:hAnsi="Times New Roman" w:cs="Times New Roman"/>
          <w:sz w:val="28"/>
        </w:rPr>
        <w:t>района</w:t>
      </w:r>
      <w:r w:rsidR="00C27B80" w:rsidRPr="00B314D2">
        <w:rPr>
          <w:rFonts w:ascii="Times New Roman" w:hAnsi="Times New Roman" w:cs="Times New Roman"/>
          <w:sz w:val="28"/>
          <w:szCs w:val="28"/>
        </w:rPr>
        <w:t xml:space="preserve"> могут предусматриваться бюджетные ассигнования на предоставление в соответствии с решением администрации </w:t>
      </w:r>
      <w:r>
        <w:rPr>
          <w:rFonts w:ascii="Times New Roman" w:hAnsi="Times New Roman" w:cs="Times New Roman"/>
          <w:sz w:val="28"/>
        </w:rPr>
        <w:t xml:space="preserve">Покровского сельского поселения Новопокровского </w:t>
      </w:r>
      <w:r w:rsidR="00C27B80" w:rsidRPr="00B314D2">
        <w:rPr>
          <w:rFonts w:ascii="Times New Roman" w:hAnsi="Times New Roman" w:cs="Times New Roman"/>
          <w:sz w:val="28"/>
        </w:rPr>
        <w:t>района</w:t>
      </w:r>
      <w:r w:rsidR="00C27B80" w:rsidRPr="00B314D2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не являющимся казенными учреждениями, грантов в форме субсидий, в том числе предоставляемых администрацией </w:t>
      </w:r>
      <w:r>
        <w:rPr>
          <w:rFonts w:ascii="Times New Roman" w:hAnsi="Times New Roman" w:cs="Times New Roman"/>
          <w:sz w:val="28"/>
        </w:rPr>
        <w:t xml:space="preserve">Покровского сельского поселения </w:t>
      </w:r>
      <w:r w:rsidR="00C27B80" w:rsidRPr="00B314D2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овопокровского </w:t>
      </w:r>
      <w:r w:rsidR="00C27B80" w:rsidRPr="00B314D2">
        <w:rPr>
          <w:rFonts w:ascii="Times New Roman" w:hAnsi="Times New Roman" w:cs="Times New Roman"/>
          <w:sz w:val="28"/>
        </w:rPr>
        <w:t>района</w:t>
      </w:r>
      <w:r w:rsidR="00C27B80" w:rsidRPr="00B314D2">
        <w:rPr>
          <w:rFonts w:ascii="Times New Roman" w:hAnsi="Times New Roman" w:cs="Times New Roman"/>
          <w:sz w:val="28"/>
          <w:szCs w:val="28"/>
        </w:rPr>
        <w:t xml:space="preserve"> по результатам проводимых ею конкурсов.</w:t>
      </w:r>
    </w:p>
    <w:p w:rsidR="00C27B80" w:rsidRPr="00C27B80" w:rsidRDefault="00C27B80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7B80">
        <w:rPr>
          <w:rFonts w:ascii="Times New Roman" w:hAnsi="Times New Roman" w:cs="Times New Roman"/>
          <w:sz w:val="28"/>
          <w:szCs w:val="28"/>
        </w:rPr>
        <w:t xml:space="preserve">Порядок предоставления указанных субсидий из бюджета </w:t>
      </w:r>
      <w:r w:rsidR="00B21E56">
        <w:rPr>
          <w:rFonts w:ascii="Times New Roman" w:hAnsi="Times New Roman" w:cs="Times New Roman"/>
          <w:sz w:val="28"/>
        </w:rPr>
        <w:t>Покровского сельского поселения Новопокровского</w:t>
      </w:r>
      <w:r w:rsidRPr="00C27B80">
        <w:rPr>
          <w:rFonts w:ascii="Times New Roman" w:hAnsi="Times New Roman" w:cs="Times New Roman"/>
          <w:sz w:val="28"/>
        </w:rPr>
        <w:t xml:space="preserve"> района</w:t>
      </w:r>
      <w:r w:rsidRPr="00C27B80">
        <w:rPr>
          <w:rFonts w:ascii="Times New Roman" w:hAnsi="Times New Roman" w:cs="Times New Roman"/>
          <w:sz w:val="28"/>
          <w:szCs w:val="28"/>
        </w:rPr>
        <w:t xml:space="preserve"> устанавливается администрацией </w:t>
      </w:r>
      <w:r w:rsidR="00B21E56">
        <w:rPr>
          <w:rFonts w:ascii="Times New Roman" w:hAnsi="Times New Roman" w:cs="Times New Roman"/>
          <w:sz w:val="28"/>
        </w:rPr>
        <w:t xml:space="preserve">Покровского сельского поселения </w:t>
      </w:r>
      <w:r w:rsidRPr="00C27B80">
        <w:rPr>
          <w:rFonts w:ascii="Times New Roman" w:hAnsi="Times New Roman" w:cs="Times New Roman"/>
          <w:sz w:val="28"/>
        </w:rPr>
        <w:t>Новопок</w:t>
      </w:r>
      <w:r w:rsidR="00B21E56">
        <w:rPr>
          <w:rFonts w:ascii="Times New Roman" w:hAnsi="Times New Roman" w:cs="Times New Roman"/>
          <w:sz w:val="28"/>
        </w:rPr>
        <w:t xml:space="preserve">ровского </w:t>
      </w:r>
      <w:r w:rsidRPr="00C27B80">
        <w:rPr>
          <w:rFonts w:ascii="Times New Roman" w:hAnsi="Times New Roman" w:cs="Times New Roman"/>
          <w:sz w:val="28"/>
        </w:rPr>
        <w:t>района</w:t>
      </w:r>
      <w:r w:rsidRPr="00C27B80">
        <w:rPr>
          <w:rFonts w:ascii="Times New Roman" w:hAnsi="Times New Roman" w:cs="Times New Roman"/>
          <w:sz w:val="28"/>
          <w:szCs w:val="28"/>
        </w:rPr>
        <w:t xml:space="preserve">, если данный порядок не определен решениями, предусмотренными абзацем первым настоящей части. </w:t>
      </w:r>
    </w:p>
    <w:p w:rsidR="00B21E56" w:rsidRDefault="00B21E56" w:rsidP="000A1334">
      <w:pPr>
        <w:widowControl w:val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1E56" w:rsidRPr="00B21E56" w:rsidRDefault="00B21E56" w:rsidP="000A1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13. </w:t>
      </w:r>
      <w:r w:rsidRPr="00B21E56">
        <w:rPr>
          <w:rFonts w:ascii="Times New Roman" w:hAnsi="Times New Roman" w:cs="Times New Roman"/>
          <w:sz w:val="28"/>
          <w:szCs w:val="28"/>
        </w:rPr>
        <w:t xml:space="preserve">Капитальные вложения в объекты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B21E56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</w:t>
      </w:r>
    </w:p>
    <w:p w:rsidR="00B21E56" w:rsidRPr="00B21E56" w:rsidRDefault="00B21E56" w:rsidP="000A1334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21E56" w:rsidRPr="00B21E56" w:rsidRDefault="00B21E56" w:rsidP="000A1334">
      <w:pPr>
        <w:pStyle w:val="3"/>
        <w:spacing w:line="240" w:lineRule="auto"/>
        <w:ind w:firstLine="709"/>
      </w:pPr>
      <w:r w:rsidRPr="00B21E56">
        <w:t xml:space="preserve">1.Бюджетные ассигнования на осуществление капитальных вложений за счет средств бюджета </w:t>
      </w:r>
      <w:r w:rsidR="00D23C13">
        <w:t>Покровского</w:t>
      </w:r>
      <w:r w:rsidRPr="00B21E56">
        <w:t xml:space="preserve"> сельского поселения Новопокровского района в объекты муниципальной собственности </w:t>
      </w:r>
      <w:r w:rsidR="00D23C13">
        <w:t>Покровского</w:t>
      </w:r>
      <w:r w:rsidRPr="00B21E56">
        <w:t xml:space="preserve"> сельского поселения Новопокровского района предусматриваются в соответствии с муниципальными программами </w:t>
      </w:r>
      <w:r w:rsidR="00D23C13">
        <w:t>Покровского</w:t>
      </w:r>
      <w:r w:rsidRPr="00B21E56">
        <w:t xml:space="preserve"> сельского поселения Новопокровского района и иными нормативными правовыми актами администрации </w:t>
      </w:r>
      <w:r w:rsidR="00D23C13">
        <w:t>Покровского</w:t>
      </w:r>
      <w:r w:rsidRPr="00B21E56">
        <w:t xml:space="preserve"> сельского поселения Новопокровского района.</w:t>
      </w:r>
    </w:p>
    <w:p w:rsidR="00B21E56" w:rsidRPr="00B21E56" w:rsidRDefault="00B21E56" w:rsidP="000A1334">
      <w:pPr>
        <w:pStyle w:val="3"/>
        <w:spacing w:line="240" w:lineRule="auto"/>
        <w:ind w:firstLine="709"/>
      </w:pPr>
      <w:proofErr w:type="gramStart"/>
      <w:r w:rsidRPr="00B21E56">
        <w:t xml:space="preserve">2.Бюджетные ассигнования на осуществление бюджетных инвестиций в форме капитальных вложений в объекты муниципальной собственности </w:t>
      </w:r>
      <w:r w:rsidR="004A5DB0">
        <w:t>Покровского</w:t>
      </w:r>
      <w:r w:rsidRPr="00B21E56">
        <w:t xml:space="preserve"> сельского поселения Новопокровского района и предоставление муниципальным бюджетным и автономным учреждениям,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отражаются в решении Совета </w:t>
      </w:r>
      <w:r w:rsidR="004A5DB0">
        <w:t>Покровского</w:t>
      </w:r>
      <w:r w:rsidRPr="00B21E56">
        <w:t xml:space="preserve"> сельского поселения Новопокровского р</w:t>
      </w:r>
      <w:r w:rsidR="004A5DB0">
        <w:t>айона о бюджете</w:t>
      </w:r>
      <w:proofErr w:type="gramEnd"/>
      <w:r w:rsidR="004A5DB0">
        <w:t xml:space="preserve"> Покровского сельского </w:t>
      </w:r>
      <w:r w:rsidR="004A5DB0">
        <w:lastRenderedPageBreak/>
        <w:t xml:space="preserve">поселения Новопокровского </w:t>
      </w:r>
      <w:r w:rsidRPr="00B21E56">
        <w:t xml:space="preserve">района и сводной бюджетной росписи суммарно в соответствии с бюджетной классификацией Российской Федерации. </w:t>
      </w:r>
    </w:p>
    <w:p w:rsidR="00B21E56" w:rsidRPr="00B21E56" w:rsidRDefault="00B21E56" w:rsidP="000A1334">
      <w:pPr>
        <w:tabs>
          <w:tab w:val="left" w:pos="54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21E56">
        <w:rPr>
          <w:rFonts w:ascii="Times New Roman" w:hAnsi="Times New Roman" w:cs="Times New Roman"/>
          <w:sz w:val="28"/>
          <w:szCs w:val="28"/>
        </w:rPr>
        <w:t>3.</w:t>
      </w:r>
      <w:bookmarkStart w:id="71" w:name="sub_1604"/>
      <w:r w:rsidRPr="00B21E56">
        <w:rPr>
          <w:rFonts w:ascii="Times New Roman" w:hAnsi="Times New Roman" w:cs="Times New Roman"/>
          <w:sz w:val="28"/>
          <w:szCs w:val="28"/>
        </w:rPr>
        <w:t>Бюджетные инвестиции юридическим лицам, не являющимся муниципальными учреждениями 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</w:t>
      </w:r>
      <w:proofErr w:type="gramEnd"/>
      <w:r w:rsidRPr="00B21E56">
        <w:rPr>
          <w:rFonts w:ascii="Times New Roman" w:hAnsi="Times New Roman" w:cs="Times New Roman"/>
          <w:sz w:val="28"/>
          <w:szCs w:val="28"/>
        </w:rPr>
        <w:t xml:space="preserve"> (или) на приобретение такими дочерними обществами объектов недвижимого имущества за счет средств бюджета </w:t>
      </w:r>
      <w:r w:rsidR="004A5DB0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</w:t>
      </w:r>
      <w:r w:rsidRPr="00B21E56">
        <w:rPr>
          <w:rFonts w:ascii="Times New Roman" w:hAnsi="Times New Roman" w:cs="Times New Roman"/>
          <w:sz w:val="28"/>
          <w:szCs w:val="28"/>
        </w:rPr>
        <w:t xml:space="preserve">района утверждаются решением </w:t>
      </w:r>
      <w:r w:rsidR="004A5DB0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</w:t>
      </w:r>
      <w:r w:rsidRPr="00B21E56">
        <w:rPr>
          <w:rFonts w:ascii="Times New Roman" w:hAnsi="Times New Roman" w:cs="Times New Roman"/>
          <w:sz w:val="28"/>
          <w:szCs w:val="28"/>
        </w:rPr>
        <w:t xml:space="preserve"> района о бюджете </w:t>
      </w:r>
      <w:r w:rsidR="004A5DB0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</w:t>
      </w:r>
      <w:r w:rsidRPr="00B21E56">
        <w:rPr>
          <w:rFonts w:ascii="Times New Roman" w:hAnsi="Times New Roman" w:cs="Times New Roman"/>
          <w:sz w:val="28"/>
          <w:szCs w:val="28"/>
        </w:rPr>
        <w:t>района путем включения в данное решение текстовой статьи с указанием юридического лица, объема и цели выделяемых бюджетных ассигнований.</w:t>
      </w:r>
    </w:p>
    <w:bookmarkEnd w:id="71"/>
    <w:p w:rsidR="00B21E56" w:rsidRDefault="00B21E56" w:rsidP="000A1334">
      <w:pPr>
        <w:pStyle w:val="3"/>
        <w:spacing w:line="240" w:lineRule="auto"/>
        <w:ind w:firstLine="709"/>
      </w:pPr>
      <w:proofErr w:type="gramStart"/>
      <w:r>
        <w:t xml:space="preserve">4.Объекты капитального строительства, капитальные вложения в которые осуществляются за счет (с использованием) бюджетных инвестиций из бюджета </w:t>
      </w:r>
      <w:r w:rsidR="004A5DB0">
        <w:t>Покровского</w:t>
      </w:r>
      <w:r>
        <w:t xml:space="preserve"> сельского поселения Новопокровского района либо субсидий, предоставляемых муниципальным бюдже</w:t>
      </w:r>
      <w:r w:rsidR="004A5DB0">
        <w:t xml:space="preserve">тным и автономным учреждениям, </w:t>
      </w:r>
      <w:r>
        <w:t>муниципальным унитарным предприятиям</w:t>
      </w:r>
      <w:r w:rsidRPr="00C42701">
        <w:t xml:space="preserve"> </w:t>
      </w:r>
      <w:r w:rsidR="004A5DB0">
        <w:t>Покровского</w:t>
      </w:r>
      <w:r>
        <w:t xml:space="preserve"> сельского поселения Новопокровского района, и объекты недвижимого имущества, приобретаемые за счет (с использованием) бюджетных инвестиций из бюджета </w:t>
      </w:r>
      <w:r w:rsidR="004A5DB0">
        <w:t>Покровского</w:t>
      </w:r>
      <w:r>
        <w:t xml:space="preserve"> сельского поселения Новопокровского района либо субсидий, предоставляемых муниципальным</w:t>
      </w:r>
      <w:proofErr w:type="gramEnd"/>
      <w:r>
        <w:t xml:space="preserve"> бюдже</w:t>
      </w:r>
      <w:r w:rsidR="004A5DB0">
        <w:t xml:space="preserve">тным и автономным учреждениям, </w:t>
      </w:r>
      <w:r>
        <w:t>муниципальным унитарным предприятиям</w:t>
      </w:r>
      <w:r w:rsidRPr="00C42701">
        <w:t xml:space="preserve"> </w:t>
      </w:r>
      <w:r w:rsidR="004A5DB0">
        <w:t>Покровского</w:t>
      </w:r>
      <w:r>
        <w:t xml:space="preserve"> сельского поселения Новопокровского района, отражаются в муниципальной адресной инвестиционной программе, порядок формирования и реализации которой устанавливается администрацией </w:t>
      </w:r>
      <w:r w:rsidR="004A5DB0">
        <w:t>Покровского</w:t>
      </w:r>
      <w:r>
        <w:t xml:space="preserve"> сельского поселения Новопокровского района.</w:t>
      </w:r>
    </w:p>
    <w:p w:rsidR="00B21E56" w:rsidRDefault="00B21E56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5911" w:rsidRPr="00595911" w:rsidRDefault="00595911" w:rsidP="000A1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5911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95911">
        <w:rPr>
          <w:rFonts w:ascii="Times New Roman" w:hAnsi="Times New Roman" w:cs="Times New Roman"/>
          <w:b/>
          <w:sz w:val="28"/>
          <w:szCs w:val="28"/>
        </w:rPr>
        <w:t>.</w:t>
      </w:r>
      <w:r w:rsidRPr="00595911">
        <w:rPr>
          <w:rFonts w:ascii="Times New Roman" w:hAnsi="Times New Roman" w:cs="Times New Roman"/>
          <w:sz w:val="28"/>
          <w:szCs w:val="28"/>
        </w:rPr>
        <w:t xml:space="preserve"> Дорожный фонд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595911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</w:t>
      </w:r>
    </w:p>
    <w:p w:rsidR="00595911" w:rsidRPr="00595911" w:rsidRDefault="00595911" w:rsidP="000A1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5911" w:rsidRPr="00595911" w:rsidRDefault="00595911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5911">
        <w:rPr>
          <w:rFonts w:ascii="Times New Roman" w:hAnsi="Times New Roman" w:cs="Times New Roman"/>
          <w:sz w:val="28"/>
          <w:szCs w:val="28"/>
        </w:rPr>
        <w:t xml:space="preserve">Дорожный фонд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595911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создается решением Совета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595911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(за исключением решения о бюджете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595911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района).</w:t>
      </w:r>
    </w:p>
    <w:p w:rsidR="00595911" w:rsidRPr="00595911" w:rsidRDefault="00595911" w:rsidP="000A13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5911">
        <w:rPr>
          <w:rFonts w:ascii="Times New Roman" w:hAnsi="Times New Roman" w:cs="Times New Roman"/>
          <w:sz w:val="28"/>
          <w:szCs w:val="28"/>
        </w:rPr>
        <w:t xml:space="preserve">Порядок формирования и использования бюджетных ассигнований дорожного фонда </w:t>
      </w:r>
      <w:r w:rsidR="00C50977">
        <w:rPr>
          <w:rFonts w:ascii="Times New Roman" w:hAnsi="Times New Roman" w:cs="Times New Roman"/>
          <w:sz w:val="28"/>
          <w:szCs w:val="28"/>
        </w:rPr>
        <w:t>Покровского</w:t>
      </w:r>
      <w:r w:rsidRPr="00595911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устанавливается решением Совета </w:t>
      </w:r>
      <w:r w:rsidR="00C50977">
        <w:rPr>
          <w:rFonts w:ascii="Times New Roman" w:hAnsi="Times New Roman" w:cs="Times New Roman"/>
          <w:sz w:val="28"/>
          <w:szCs w:val="28"/>
        </w:rPr>
        <w:t>Покровского</w:t>
      </w:r>
      <w:r w:rsidRPr="00595911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</w:p>
    <w:p w:rsidR="00595911" w:rsidRDefault="00595911" w:rsidP="000A1334">
      <w:pPr>
        <w:ind w:firstLine="709"/>
        <w:rPr>
          <w:sz w:val="28"/>
          <w:szCs w:val="28"/>
        </w:rPr>
      </w:pPr>
    </w:p>
    <w:p w:rsidR="003909DB" w:rsidRPr="003909DB" w:rsidRDefault="003909DB" w:rsidP="003909DB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3909DB">
        <w:rPr>
          <w:rFonts w:ascii="Times New Roman" w:hAnsi="Times New Roman" w:cs="Times New Roman"/>
          <w:b/>
          <w:sz w:val="28"/>
          <w:szCs w:val="28"/>
        </w:rPr>
        <w:lastRenderedPageBreak/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909DB">
        <w:rPr>
          <w:rFonts w:ascii="Times New Roman" w:hAnsi="Times New Roman" w:cs="Times New Roman"/>
          <w:sz w:val="28"/>
          <w:szCs w:val="28"/>
        </w:rPr>
        <w:t xml:space="preserve">. Резервный фонд администрации </w:t>
      </w:r>
      <w:r w:rsidR="002B5848">
        <w:rPr>
          <w:rFonts w:ascii="Times New Roman" w:hAnsi="Times New Roman" w:cs="Times New Roman"/>
          <w:sz w:val="28"/>
          <w:szCs w:val="28"/>
        </w:rPr>
        <w:t>Покровского</w:t>
      </w:r>
      <w:r w:rsidRPr="003909DB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</w:p>
    <w:p w:rsidR="003909DB" w:rsidRPr="003909DB" w:rsidRDefault="003909DB" w:rsidP="003909DB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3909DB" w:rsidRPr="003909DB" w:rsidRDefault="003909DB" w:rsidP="002B58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09DB">
        <w:rPr>
          <w:rFonts w:ascii="Times New Roman" w:hAnsi="Times New Roman" w:cs="Times New Roman"/>
          <w:sz w:val="28"/>
          <w:szCs w:val="28"/>
        </w:rPr>
        <w:t xml:space="preserve">В расходной части бюджета </w:t>
      </w:r>
      <w:r w:rsidR="002B5848">
        <w:rPr>
          <w:rFonts w:ascii="Times New Roman" w:hAnsi="Times New Roman" w:cs="Times New Roman"/>
          <w:sz w:val="28"/>
          <w:szCs w:val="28"/>
        </w:rPr>
        <w:t>Покровского</w:t>
      </w:r>
      <w:r w:rsidRPr="003909DB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предусматривается создание резервного фонда администрации </w:t>
      </w:r>
      <w:r w:rsidR="002B5848">
        <w:rPr>
          <w:rFonts w:ascii="Times New Roman" w:hAnsi="Times New Roman" w:cs="Times New Roman"/>
          <w:sz w:val="28"/>
          <w:szCs w:val="28"/>
        </w:rPr>
        <w:t>Покровского</w:t>
      </w:r>
      <w:r w:rsidRPr="003909DB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</w:p>
    <w:p w:rsidR="003909DB" w:rsidRPr="003909DB" w:rsidRDefault="003909DB" w:rsidP="002B58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09DB">
        <w:rPr>
          <w:rFonts w:ascii="Times New Roman" w:hAnsi="Times New Roman" w:cs="Times New Roman"/>
          <w:sz w:val="28"/>
          <w:szCs w:val="28"/>
        </w:rPr>
        <w:t xml:space="preserve">Размер резервного фонда администрации </w:t>
      </w:r>
      <w:r w:rsidR="002B5848">
        <w:rPr>
          <w:rFonts w:ascii="Times New Roman" w:hAnsi="Times New Roman" w:cs="Times New Roman"/>
          <w:sz w:val="28"/>
          <w:szCs w:val="28"/>
        </w:rPr>
        <w:t>Покровского</w:t>
      </w:r>
      <w:r w:rsidRPr="003909DB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устанавливается решением о бюджете </w:t>
      </w:r>
      <w:r w:rsidR="002B5848">
        <w:rPr>
          <w:rFonts w:ascii="Times New Roman" w:hAnsi="Times New Roman" w:cs="Times New Roman"/>
          <w:sz w:val="28"/>
          <w:szCs w:val="28"/>
        </w:rPr>
        <w:t>Покровского</w:t>
      </w:r>
      <w:r w:rsidRPr="003909DB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и не может превышать 3 процента утвержденного указанным решением общего объема расходов.</w:t>
      </w:r>
    </w:p>
    <w:p w:rsidR="00000000" w:rsidRDefault="003909DB">
      <w:pPr>
        <w:ind w:firstLine="709"/>
        <w:rPr>
          <w:rFonts w:ascii="Times New Roman" w:hAnsi="Times New Roman" w:cs="Times New Roman"/>
          <w:sz w:val="28"/>
          <w:szCs w:val="28"/>
        </w:rPr>
        <w:pPrChange w:id="72" w:author="Пользователь Windows" w:date="2021-08-13T11:25:00Z">
          <w:pPr>
            <w:ind w:firstLine="851"/>
          </w:pPr>
        </w:pPrChange>
      </w:pPr>
      <w:r w:rsidRPr="003909DB">
        <w:rPr>
          <w:rFonts w:ascii="Times New Roman" w:hAnsi="Times New Roman" w:cs="Times New Roman"/>
          <w:sz w:val="28"/>
          <w:szCs w:val="28"/>
        </w:rPr>
        <w:t xml:space="preserve">Бюджетные ассигнования резервного фонда администрации </w:t>
      </w:r>
      <w:r w:rsidR="002B5848">
        <w:rPr>
          <w:rFonts w:ascii="Times New Roman" w:hAnsi="Times New Roman" w:cs="Times New Roman"/>
          <w:sz w:val="28"/>
          <w:szCs w:val="28"/>
        </w:rPr>
        <w:t>Покровского</w:t>
      </w:r>
      <w:r w:rsidRPr="003909DB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000000" w:rsidRDefault="003909DB">
      <w:pPr>
        <w:ind w:firstLine="709"/>
        <w:rPr>
          <w:rFonts w:ascii="Times New Roman" w:hAnsi="Times New Roman" w:cs="Times New Roman"/>
          <w:sz w:val="28"/>
          <w:szCs w:val="28"/>
        </w:rPr>
        <w:pPrChange w:id="73" w:author="Пользователь Windows" w:date="2021-08-13T11:25:00Z">
          <w:pPr>
            <w:ind w:firstLine="851"/>
          </w:pPr>
        </w:pPrChange>
      </w:pPr>
      <w:r w:rsidRPr="003909DB">
        <w:rPr>
          <w:rFonts w:ascii="Times New Roman" w:hAnsi="Times New Roman" w:cs="Times New Roman"/>
          <w:sz w:val="28"/>
          <w:szCs w:val="28"/>
        </w:rPr>
        <w:t xml:space="preserve">Бюджетные ассигнования резервного фонда </w:t>
      </w:r>
      <w:proofErr w:type="gramStart"/>
      <w:r w:rsidRPr="003909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5848">
        <w:rPr>
          <w:rFonts w:ascii="Times New Roman" w:hAnsi="Times New Roman" w:cs="Times New Roman"/>
          <w:sz w:val="28"/>
          <w:szCs w:val="28"/>
        </w:rPr>
        <w:t>Покровского</w:t>
      </w:r>
      <w:r w:rsidRPr="003909DB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предусмотренные в составе бюджета </w:t>
      </w:r>
      <w:r w:rsidR="002B5848">
        <w:rPr>
          <w:rFonts w:ascii="Times New Roman" w:hAnsi="Times New Roman" w:cs="Times New Roman"/>
          <w:sz w:val="28"/>
          <w:szCs w:val="28"/>
        </w:rPr>
        <w:t>Покровского</w:t>
      </w:r>
      <w:r w:rsidRPr="003909DB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используются</w:t>
      </w:r>
      <w:proofErr w:type="gramEnd"/>
      <w:r w:rsidRPr="003909DB">
        <w:rPr>
          <w:rFonts w:ascii="Times New Roman" w:hAnsi="Times New Roman" w:cs="Times New Roman"/>
          <w:sz w:val="28"/>
          <w:szCs w:val="28"/>
        </w:rPr>
        <w:t xml:space="preserve"> по решению администрации </w:t>
      </w:r>
      <w:r w:rsidR="002B5848">
        <w:rPr>
          <w:rFonts w:ascii="Times New Roman" w:hAnsi="Times New Roman" w:cs="Times New Roman"/>
          <w:sz w:val="28"/>
          <w:szCs w:val="28"/>
        </w:rPr>
        <w:t>Покровского</w:t>
      </w:r>
      <w:r w:rsidRPr="003909DB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</w:p>
    <w:p w:rsidR="00000000" w:rsidRDefault="003909DB">
      <w:pPr>
        <w:ind w:firstLine="709"/>
        <w:rPr>
          <w:rFonts w:ascii="Times New Roman" w:hAnsi="Times New Roman" w:cs="Times New Roman"/>
          <w:sz w:val="28"/>
          <w:szCs w:val="28"/>
        </w:rPr>
        <w:pPrChange w:id="74" w:author="Пользователь Windows" w:date="2021-08-13T11:25:00Z">
          <w:pPr>
            <w:ind w:firstLine="851"/>
          </w:pPr>
        </w:pPrChange>
      </w:pPr>
      <w:r w:rsidRPr="003909DB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3909DB">
        <w:rPr>
          <w:rFonts w:ascii="Times New Roman" w:hAnsi="Times New Roman" w:cs="Times New Roman"/>
          <w:sz w:val="28"/>
          <w:szCs w:val="28"/>
        </w:rPr>
        <w:t xml:space="preserve">использования бюджетных ассигнований резервного фонда администрации </w:t>
      </w:r>
      <w:r w:rsidR="002B5848">
        <w:rPr>
          <w:rFonts w:ascii="Times New Roman" w:hAnsi="Times New Roman" w:cs="Times New Roman"/>
          <w:sz w:val="28"/>
          <w:szCs w:val="28"/>
        </w:rPr>
        <w:t>Покровского</w:t>
      </w:r>
      <w:r w:rsidRPr="003909DB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предусмотренных</w:t>
      </w:r>
      <w:proofErr w:type="gramEnd"/>
      <w:r w:rsidRPr="003909DB">
        <w:rPr>
          <w:rFonts w:ascii="Times New Roman" w:hAnsi="Times New Roman" w:cs="Times New Roman"/>
          <w:sz w:val="28"/>
          <w:szCs w:val="28"/>
        </w:rPr>
        <w:t xml:space="preserve"> в составе бюджета </w:t>
      </w:r>
      <w:r w:rsidR="002B5848">
        <w:rPr>
          <w:rFonts w:ascii="Times New Roman" w:hAnsi="Times New Roman" w:cs="Times New Roman"/>
          <w:sz w:val="28"/>
          <w:szCs w:val="28"/>
        </w:rPr>
        <w:t>Покровского</w:t>
      </w:r>
      <w:r w:rsidRPr="003909DB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устанавливается администрацией </w:t>
      </w:r>
      <w:r w:rsidR="002B5848">
        <w:rPr>
          <w:rFonts w:ascii="Times New Roman" w:hAnsi="Times New Roman" w:cs="Times New Roman"/>
          <w:sz w:val="28"/>
          <w:szCs w:val="28"/>
        </w:rPr>
        <w:t>Покровского</w:t>
      </w:r>
      <w:r w:rsidRPr="003909DB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</w:p>
    <w:p w:rsidR="00000000" w:rsidRDefault="003909DB">
      <w:pPr>
        <w:ind w:firstLine="709"/>
        <w:rPr>
          <w:rFonts w:ascii="Times New Roman" w:hAnsi="Times New Roman" w:cs="Times New Roman"/>
          <w:sz w:val="28"/>
          <w:szCs w:val="28"/>
        </w:rPr>
        <w:pPrChange w:id="75" w:author="Пользователь Windows" w:date="2021-08-13T11:25:00Z">
          <w:pPr>
            <w:ind w:firstLine="851"/>
          </w:pPr>
        </w:pPrChange>
      </w:pPr>
      <w:r w:rsidRPr="003909DB">
        <w:rPr>
          <w:rFonts w:ascii="Times New Roman" w:hAnsi="Times New Roman" w:cs="Times New Roman"/>
          <w:sz w:val="28"/>
          <w:szCs w:val="28"/>
        </w:rPr>
        <w:t xml:space="preserve">Отчет об использовании бюджетных </w:t>
      </w:r>
      <w:proofErr w:type="gramStart"/>
      <w:r w:rsidRPr="003909DB">
        <w:rPr>
          <w:rFonts w:ascii="Times New Roman" w:hAnsi="Times New Roman" w:cs="Times New Roman"/>
          <w:sz w:val="28"/>
          <w:szCs w:val="28"/>
        </w:rPr>
        <w:t xml:space="preserve">ассигнований резервного фонда администрации </w:t>
      </w:r>
      <w:r w:rsidR="002B5848">
        <w:rPr>
          <w:rFonts w:ascii="Times New Roman" w:hAnsi="Times New Roman" w:cs="Times New Roman"/>
          <w:sz w:val="28"/>
          <w:szCs w:val="28"/>
        </w:rPr>
        <w:t>Покровского</w:t>
      </w:r>
      <w:r w:rsidRPr="003909DB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proofErr w:type="gramEnd"/>
      <w:r w:rsidRPr="003909DB">
        <w:rPr>
          <w:rFonts w:ascii="Times New Roman" w:hAnsi="Times New Roman" w:cs="Times New Roman"/>
          <w:sz w:val="28"/>
          <w:szCs w:val="28"/>
        </w:rPr>
        <w:t xml:space="preserve"> прилагается к годовому отчету об исполнении бюджета </w:t>
      </w:r>
      <w:r w:rsidR="002B5848">
        <w:rPr>
          <w:rFonts w:ascii="Times New Roman" w:hAnsi="Times New Roman" w:cs="Times New Roman"/>
          <w:sz w:val="28"/>
          <w:szCs w:val="28"/>
        </w:rPr>
        <w:t>Покровского</w:t>
      </w:r>
      <w:r w:rsidRPr="003909DB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</w:p>
    <w:p w:rsidR="003909DB" w:rsidRPr="002F48D9" w:rsidRDefault="003909DB" w:rsidP="003909DB">
      <w:pPr>
        <w:ind w:left="993"/>
        <w:rPr>
          <w:rFonts w:ascii="Times New Roman" w:hAnsi="Times New Roman" w:cs="Times New Roman"/>
          <w:sz w:val="28"/>
          <w:szCs w:val="28"/>
        </w:rPr>
      </w:pPr>
    </w:p>
    <w:p w:rsidR="002F48D9" w:rsidRPr="002F48D9" w:rsidRDefault="002F48D9" w:rsidP="002F48D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48D9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F48D9">
        <w:rPr>
          <w:rFonts w:ascii="Times New Roman" w:hAnsi="Times New Roman" w:cs="Times New Roman"/>
          <w:sz w:val="28"/>
          <w:szCs w:val="28"/>
        </w:rPr>
        <w:t>. Муниципальные программы</w:t>
      </w:r>
    </w:p>
    <w:p w:rsidR="002F48D9" w:rsidRPr="002F48D9" w:rsidRDefault="002F48D9" w:rsidP="002F48D9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2F48D9" w:rsidRPr="002F48D9" w:rsidRDefault="002F48D9" w:rsidP="002F48D9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2F48D9">
        <w:rPr>
          <w:rFonts w:ascii="Times New Roman" w:hAnsi="Times New Roman" w:cs="Times New Roman"/>
          <w:sz w:val="28"/>
          <w:szCs w:val="28"/>
        </w:rPr>
        <w:t xml:space="preserve">Муниципальные программы утверждаются администрацией </w:t>
      </w:r>
      <w:r w:rsidR="00496439">
        <w:rPr>
          <w:rFonts w:ascii="Times New Roman" w:hAnsi="Times New Roman" w:cs="Times New Roman"/>
          <w:sz w:val="28"/>
          <w:szCs w:val="28"/>
        </w:rPr>
        <w:t>Покровского</w:t>
      </w:r>
      <w:r w:rsidR="00496439" w:rsidRPr="002F48D9">
        <w:rPr>
          <w:rFonts w:ascii="Times New Roman" w:hAnsi="Times New Roman" w:cs="Times New Roman"/>
          <w:sz w:val="28"/>
          <w:szCs w:val="28"/>
        </w:rPr>
        <w:t xml:space="preserve"> </w:t>
      </w:r>
      <w:r w:rsidRPr="002F48D9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района. Сроки реализации муниципальных программ определяются администрацией </w:t>
      </w:r>
      <w:r w:rsidR="00496439">
        <w:rPr>
          <w:rFonts w:ascii="Times New Roman" w:hAnsi="Times New Roman" w:cs="Times New Roman"/>
          <w:sz w:val="28"/>
          <w:szCs w:val="28"/>
        </w:rPr>
        <w:t>Покровского</w:t>
      </w:r>
      <w:r w:rsidRPr="002F48D9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в установленном ею порядке.</w:t>
      </w:r>
    </w:p>
    <w:p w:rsidR="002F48D9" w:rsidRPr="002F48D9" w:rsidRDefault="002F48D9" w:rsidP="0049643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48D9">
        <w:rPr>
          <w:rFonts w:ascii="Times New Roman" w:hAnsi="Times New Roman" w:cs="Times New Roman"/>
          <w:sz w:val="28"/>
          <w:szCs w:val="28"/>
        </w:rPr>
        <w:t xml:space="preserve">Порядок принятия решений о разработке муниципальных программ, их формирования и реализация устанавливается постановлением администрации </w:t>
      </w:r>
      <w:r w:rsidR="00496439">
        <w:rPr>
          <w:rFonts w:ascii="Times New Roman" w:hAnsi="Times New Roman" w:cs="Times New Roman"/>
          <w:sz w:val="28"/>
          <w:szCs w:val="28"/>
        </w:rPr>
        <w:t>Покровского</w:t>
      </w:r>
      <w:r w:rsidRPr="002F48D9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</w:p>
    <w:p w:rsidR="002F48D9" w:rsidRPr="002F48D9" w:rsidRDefault="002F48D9" w:rsidP="0049643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48D9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утверждается решением о бюджете </w:t>
      </w:r>
      <w:r w:rsidR="00496439">
        <w:rPr>
          <w:rFonts w:ascii="Times New Roman" w:hAnsi="Times New Roman" w:cs="Times New Roman"/>
          <w:sz w:val="28"/>
          <w:szCs w:val="28"/>
        </w:rPr>
        <w:t>Покровского</w:t>
      </w:r>
      <w:r w:rsidRPr="002F48D9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по соответствующей каждой программе целевой статье расходов бюджета в соответствии с постановлением </w:t>
      </w:r>
      <w:r w:rsidRPr="002F48D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496439">
        <w:rPr>
          <w:rFonts w:ascii="Times New Roman" w:hAnsi="Times New Roman" w:cs="Times New Roman"/>
          <w:sz w:val="28"/>
          <w:szCs w:val="28"/>
        </w:rPr>
        <w:t>Покровского</w:t>
      </w:r>
      <w:r w:rsidRPr="002F48D9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утвердившим программу.</w:t>
      </w:r>
    </w:p>
    <w:p w:rsidR="002F48D9" w:rsidRPr="002F48D9" w:rsidRDefault="002F48D9" w:rsidP="0049643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48D9">
        <w:rPr>
          <w:rFonts w:ascii="Times New Roman" w:hAnsi="Times New Roman" w:cs="Times New Roman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</w:t>
      </w:r>
      <w:r w:rsidR="00496439">
        <w:rPr>
          <w:rFonts w:ascii="Times New Roman" w:hAnsi="Times New Roman" w:cs="Times New Roman"/>
          <w:sz w:val="28"/>
          <w:szCs w:val="28"/>
        </w:rPr>
        <w:t>Покровского</w:t>
      </w:r>
      <w:r w:rsidRPr="002F48D9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</w:p>
    <w:p w:rsidR="002F48D9" w:rsidRPr="002F48D9" w:rsidRDefault="002F48D9" w:rsidP="0049643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48D9">
        <w:rPr>
          <w:rFonts w:ascii="Times New Roman" w:hAnsi="Times New Roman" w:cs="Times New Roman"/>
          <w:bCs/>
          <w:sz w:val="28"/>
          <w:szCs w:val="28"/>
        </w:rPr>
        <w:t xml:space="preserve">Муниципальные программы подлежат приведению в соответствие с решением о бюджете </w:t>
      </w:r>
      <w:r w:rsidR="00496439">
        <w:rPr>
          <w:rFonts w:ascii="Times New Roman" w:hAnsi="Times New Roman" w:cs="Times New Roman"/>
          <w:sz w:val="28"/>
          <w:szCs w:val="28"/>
        </w:rPr>
        <w:t>Покровского</w:t>
      </w:r>
      <w:r w:rsidRPr="002F48D9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Pr="002F48D9">
        <w:rPr>
          <w:rFonts w:ascii="Times New Roman" w:hAnsi="Times New Roman" w:cs="Times New Roman"/>
          <w:bCs/>
          <w:sz w:val="28"/>
          <w:szCs w:val="28"/>
        </w:rPr>
        <w:t xml:space="preserve"> не позднее трех месяцев со дня вступления его в силу.</w:t>
      </w:r>
    </w:p>
    <w:p w:rsidR="002F48D9" w:rsidRPr="002F48D9" w:rsidRDefault="002F48D9" w:rsidP="0049643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48D9">
        <w:rPr>
          <w:rFonts w:ascii="Times New Roman" w:hAnsi="Times New Roman" w:cs="Times New Roman"/>
          <w:bCs/>
          <w:sz w:val="28"/>
          <w:szCs w:val="28"/>
        </w:rPr>
        <w:t xml:space="preserve">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администрацией </w:t>
      </w:r>
      <w:r w:rsidR="00496439">
        <w:rPr>
          <w:rFonts w:ascii="Times New Roman" w:hAnsi="Times New Roman" w:cs="Times New Roman"/>
          <w:sz w:val="28"/>
          <w:szCs w:val="28"/>
        </w:rPr>
        <w:t>Покровского</w:t>
      </w:r>
      <w:r w:rsidRPr="002F48D9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Pr="002F48D9">
        <w:rPr>
          <w:rFonts w:ascii="Times New Roman" w:hAnsi="Times New Roman" w:cs="Times New Roman"/>
          <w:bCs/>
          <w:sz w:val="28"/>
          <w:szCs w:val="28"/>
        </w:rPr>
        <w:t>.</w:t>
      </w:r>
    </w:p>
    <w:p w:rsidR="002F48D9" w:rsidRPr="000B00BC" w:rsidRDefault="002F48D9" w:rsidP="0049643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48D9">
        <w:rPr>
          <w:rFonts w:ascii="Times New Roman" w:hAnsi="Times New Roman" w:cs="Times New Roman"/>
          <w:bCs/>
          <w:sz w:val="28"/>
          <w:szCs w:val="28"/>
        </w:rPr>
        <w:t xml:space="preserve">По результатам указанной оценки администрацией </w:t>
      </w:r>
      <w:r w:rsidR="00496439">
        <w:rPr>
          <w:rFonts w:ascii="Times New Roman" w:hAnsi="Times New Roman" w:cs="Times New Roman"/>
          <w:sz w:val="28"/>
          <w:szCs w:val="28"/>
        </w:rPr>
        <w:t>Покровского</w:t>
      </w:r>
      <w:r w:rsidRPr="002F48D9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Pr="002F48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F48D9">
        <w:rPr>
          <w:rFonts w:ascii="Times New Roman" w:hAnsi="Times New Roman" w:cs="Times New Roman"/>
          <w:bCs/>
          <w:sz w:val="28"/>
          <w:szCs w:val="28"/>
        </w:rPr>
        <w:t>может быть принято решение о необходимости прекращения или об изменении начиная</w:t>
      </w:r>
      <w:proofErr w:type="gramEnd"/>
      <w:r w:rsidRPr="002F48D9">
        <w:rPr>
          <w:rFonts w:ascii="Times New Roman" w:hAnsi="Times New Roman" w:cs="Times New Roman"/>
          <w:bCs/>
          <w:sz w:val="28"/>
          <w:szCs w:val="28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</w:t>
      </w:r>
      <w:r w:rsidRPr="000B00BC">
        <w:rPr>
          <w:rFonts w:ascii="Times New Roman" w:hAnsi="Times New Roman" w:cs="Times New Roman"/>
          <w:bCs/>
          <w:sz w:val="28"/>
          <w:szCs w:val="28"/>
        </w:rPr>
        <w:t>обеспечение реализации муниципальной программы.</w:t>
      </w:r>
    </w:p>
    <w:p w:rsidR="00B21E56" w:rsidRPr="000B00BC" w:rsidRDefault="00B21E56" w:rsidP="000A1334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00BC" w:rsidRPr="000B00BC" w:rsidRDefault="000B00BC" w:rsidP="000B00BC">
      <w:pPr>
        <w:autoSpaceDE w:val="0"/>
        <w:autoSpaceDN w:val="0"/>
        <w:adjustRightInd w:val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BC">
        <w:rPr>
          <w:rFonts w:ascii="Times New Roman" w:hAnsi="Times New Roman" w:cs="Times New Roman"/>
          <w:b/>
          <w:sz w:val="28"/>
          <w:szCs w:val="28"/>
        </w:rPr>
        <w:t>Глава 5. Дефицит бюджета и источники его финансирования</w:t>
      </w:r>
    </w:p>
    <w:p w:rsidR="000B00BC" w:rsidRPr="000B00BC" w:rsidRDefault="000B00BC" w:rsidP="000B00BC">
      <w:pPr>
        <w:autoSpaceDE w:val="0"/>
        <w:autoSpaceDN w:val="0"/>
        <w:adjustRightInd w:val="0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0B00BC" w:rsidRPr="000B00BC" w:rsidRDefault="000B00BC" w:rsidP="000B00B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00BC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B00BC">
        <w:rPr>
          <w:rFonts w:ascii="Times New Roman" w:hAnsi="Times New Roman" w:cs="Times New Roman"/>
          <w:b/>
          <w:sz w:val="28"/>
          <w:szCs w:val="28"/>
        </w:rPr>
        <w:t>.</w:t>
      </w:r>
      <w:r w:rsidRPr="000B00BC">
        <w:rPr>
          <w:rFonts w:ascii="Times New Roman" w:hAnsi="Times New Roman" w:cs="Times New Roman"/>
          <w:sz w:val="28"/>
          <w:szCs w:val="28"/>
        </w:rPr>
        <w:t xml:space="preserve"> Дефицит бюджета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0B00BC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</w:p>
    <w:p w:rsidR="000B00BC" w:rsidRPr="000B00BC" w:rsidRDefault="000B00BC" w:rsidP="000B00B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00BC" w:rsidRPr="000B00BC" w:rsidRDefault="000B00BC" w:rsidP="000B00B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B00BC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0B00BC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на очередной финансовый год и плановый период устанавливается решения Совета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0B00BC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о бюджете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0B00BC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с соблюдением ограничений установленных </w:t>
      </w:r>
      <w:hyperlink r:id="rId9" w:history="1">
        <w:r w:rsidRPr="000B00BC">
          <w:rPr>
            <w:rFonts w:ascii="Times New Roman" w:hAnsi="Times New Roman" w:cs="Times New Roman"/>
            <w:color w:val="000000"/>
            <w:sz w:val="28"/>
            <w:szCs w:val="28"/>
          </w:rPr>
          <w:t>абзацем</w:t>
        </w:r>
      </w:hyperlink>
      <w:r w:rsidRPr="000B00BC">
        <w:rPr>
          <w:rFonts w:ascii="Times New Roman" w:hAnsi="Times New Roman" w:cs="Times New Roman"/>
          <w:sz w:val="28"/>
          <w:szCs w:val="28"/>
        </w:rPr>
        <w:t xml:space="preserve"> вторым настоящей статьи.</w:t>
      </w:r>
    </w:p>
    <w:p w:rsidR="000B00BC" w:rsidRPr="000B00BC" w:rsidRDefault="000B00BC" w:rsidP="000B00B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B00BC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0B00BC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не должен превышать 10 процентов утвержденного общего годового </w:t>
      </w:r>
      <w:proofErr w:type="gramStart"/>
      <w:r w:rsidRPr="000B00BC">
        <w:rPr>
          <w:rFonts w:ascii="Times New Roman" w:hAnsi="Times New Roman" w:cs="Times New Roman"/>
          <w:sz w:val="28"/>
          <w:szCs w:val="28"/>
        </w:rPr>
        <w:t xml:space="preserve">объема доходов бюджета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0B00BC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proofErr w:type="gramEnd"/>
      <w:r w:rsidRPr="000B00BC">
        <w:rPr>
          <w:rFonts w:ascii="Times New Roman" w:hAnsi="Times New Roman" w:cs="Times New Roman"/>
          <w:sz w:val="28"/>
          <w:szCs w:val="28"/>
        </w:rPr>
        <w:t xml:space="preserve">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0B00BC" w:rsidRPr="000B00BC" w:rsidRDefault="000B00BC" w:rsidP="000B00B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B00BC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0B00BC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может превысить ограничения, установленные </w:t>
      </w:r>
      <w:hyperlink r:id="rId10" w:history="1">
        <w:r w:rsidRPr="000B00BC">
          <w:rPr>
            <w:rFonts w:ascii="Times New Roman" w:hAnsi="Times New Roman" w:cs="Times New Roman"/>
            <w:color w:val="000000"/>
            <w:sz w:val="28"/>
            <w:szCs w:val="28"/>
          </w:rPr>
          <w:t>абзацем</w:t>
        </w:r>
      </w:hyperlink>
      <w:r w:rsidRPr="000B00BC">
        <w:rPr>
          <w:rFonts w:ascii="Times New Roman" w:hAnsi="Times New Roman" w:cs="Times New Roman"/>
          <w:sz w:val="28"/>
          <w:szCs w:val="28"/>
        </w:rPr>
        <w:t xml:space="preserve"> вторым, в случае утверждения решением Совета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0B00BC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в составе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0B00BC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бюджета</w:t>
      </w:r>
      <w:proofErr w:type="gramEnd"/>
      <w:r w:rsidRPr="000B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0B00BC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в пределах суммы указанных поступлений и </w:t>
      </w:r>
      <w:r w:rsidRPr="000B00BC">
        <w:rPr>
          <w:rFonts w:ascii="Times New Roman" w:hAnsi="Times New Roman" w:cs="Times New Roman"/>
          <w:sz w:val="28"/>
          <w:szCs w:val="28"/>
        </w:rPr>
        <w:lastRenderedPageBreak/>
        <w:t xml:space="preserve">снижения остатков средств на счетах по учету средств бюджета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0B00BC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</w:p>
    <w:p w:rsidR="000B00BC" w:rsidRPr="000B00BC" w:rsidRDefault="000B00BC" w:rsidP="000B00B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0B00BC" w:rsidRPr="000B00BC" w:rsidRDefault="000B00BC" w:rsidP="000B00B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00B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D46B4">
        <w:rPr>
          <w:rFonts w:ascii="Times New Roman" w:hAnsi="Times New Roman" w:cs="Times New Roman"/>
          <w:b/>
          <w:sz w:val="28"/>
          <w:szCs w:val="28"/>
        </w:rPr>
        <w:t>18</w:t>
      </w:r>
      <w:r w:rsidRPr="000B00BC">
        <w:rPr>
          <w:rFonts w:ascii="Times New Roman" w:hAnsi="Times New Roman" w:cs="Times New Roman"/>
          <w:b/>
          <w:sz w:val="28"/>
          <w:szCs w:val="28"/>
        </w:rPr>
        <w:t>.</w:t>
      </w:r>
      <w:r w:rsidRPr="000B00BC">
        <w:rPr>
          <w:rFonts w:ascii="Times New Roman" w:hAnsi="Times New Roman" w:cs="Times New Roman"/>
          <w:sz w:val="28"/>
          <w:szCs w:val="28"/>
        </w:rPr>
        <w:t xml:space="preserve"> </w:t>
      </w:r>
      <w:r w:rsidRPr="000B00BC">
        <w:rPr>
          <w:rFonts w:ascii="Times New Roman" w:hAnsi="Times New Roman" w:cs="Times New Roman"/>
          <w:bCs/>
          <w:sz w:val="28"/>
          <w:szCs w:val="28"/>
        </w:rPr>
        <w:t xml:space="preserve">Источники </w:t>
      </w:r>
      <w:proofErr w:type="gramStart"/>
      <w:r w:rsidRPr="000B00BC">
        <w:rPr>
          <w:rFonts w:ascii="Times New Roman" w:hAnsi="Times New Roman" w:cs="Times New Roman"/>
          <w:bCs/>
          <w:sz w:val="28"/>
          <w:szCs w:val="28"/>
        </w:rPr>
        <w:t xml:space="preserve">финансирования дефицита </w:t>
      </w:r>
      <w:r w:rsidRPr="000B00B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D46B4">
        <w:rPr>
          <w:rFonts w:ascii="Times New Roman" w:hAnsi="Times New Roman" w:cs="Times New Roman"/>
          <w:sz w:val="28"/>
          <w:szCs w:val="28"/>
        </w:rPr>
        <w:t>Покровского</w:t>
      </w:r>
      <w:r w:rsidRPr="000B00BC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proofErr w:type="gramEnd"/>
    </w:p>
    <w:p w:rsidR="000B00BC" w:rsidRPr="000B00BC" w:rsidRDefault="000B00BC" w:rsidP="000B00BC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000000" w:rsidRDefault="00FB1DAE">
      <w:pPr>
        <w:ind w:firstLine="709"/>
        <w:rPr>
          <w:rFonts w:ascii="Times New Roman" w:hAnsi="Times New Roman" w:cs="Times New Roman"/>
          <w:sz w:val="28"/>
          <w:szCs w:val="28"/>
        </w:rPr>
        <w:pPrChange w:id="76" w:author="Пользователь Windows" w:date="2021-08-13T11:20:00Z">
          <w:pPr>
            <w:ind w:firstLine="851"/>
          </w:pPr>
        </w:pPrChange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Покровского сельского поселения Новопокровского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включаются:</w:t>
      </w:r>
    </w:p>
    <w:p w:rsidR="00000000" w:rsidRDefault="00FB1DAE">
      <w:pPr>
        <w:ind w:firstLine="709"/>
        <w:rPr>
          <w:rFonts w:ascii="Times New Roman" w:hAnsi="Times New Roman" w:cs="Times New Roman"/>
          <w:sz w:val="28"/>
          <w:szCs w:val="28"/>
        </w:rPr>
        <w:pPrChange w:id="77" w:author="Пользователь Windows" w:date="2021-08-13T11:20:00Z">
          <w:pPr>
            <w:ind w:firstLine="851"/>
          </w:pPr>
        </w:pPrChange>
      </w:pPr>
      <w:r>
        <w:rPr>
          <w:rFonts w:ascii="Times New Roman" w:hAnsi="Times New Roman" w:cs="Times New Roman"/>
          <w:sz w:val="28"/>
          <w:szCs w:val="28"/>
        </w:rPr>
        <w:t>-разница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000000" w:rsidRDefault="00FB1D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78" w:author="Пользователь Windows" w:date="2021-08-13T11:20:00Z">
          <w:pPr>
            <w:autoSpaceDE w:val="0"/>
            <w:autoSpaceDN w:val="0"/>
            <w:adjustRightInd w:val="0"/>
            <w:ind w:firstLine="851"/>
          </w:pPr>
        </w:pPrChange>
      </w:pPr>
      <w:r>
        <w:rPr>
          <w:rFonts w:ascii="Times New Roman" w:hAnsi="Times New Roman" w:cs="Times New Roman"/>
          <w:sz w:val="28"/>
          <w:szCs w:val="28"/>
        </w:rPr>
        <w:t>-разница между привлеченными и погашенными Покровским сельским поселением Новопокровского района кредитами кредитных организаций в валюте Российской Федерации;</w:t>
      </w:r>
    </w:p>
    <w:p w:rsidR="00000000" w:rsidRDefault="00FB1D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79" w:author="Пользователь Windows" w:date="2021-08-13T11:20:00Z">
          <w:pPr>
            <w:autoSpaceDE w:val="0"/>
            <w:autoSpaceDN w:val="0"/>
            <w:adjustRightInd w:val="0"/>
            <w:ind w:firstLine="851"/>
          </w:pPr>
        </w:pPrChange>
      </w:pPr>
      <w:proofErr w:type="gramStart"/>
      <w:r>
        <w:rPr>
          <w:rFonts w:ascii="Times New Roman" w:hAnsi="Times New Roman" w:cs="Times New Roman"/>
          <w:sz w:val="28"/>
          <w:szCs w:val="28"/>
        </w:rPr>
        <w:t>-разница между привлеченными и погашенными Покровским сельским поселением Новопокровского района в валюте Российской Федерации бюджетными кредитами, предоставленными бюджету Покровского сельского поселения Новопокровского района другими бюджетами бюджетной системы Российской Федерации;</w:t>
      </w:r>
      <w:proofErr w:type="gramEnd"/>
    </w:p>
    <w:p w:rsidR="00000000" w:rsidRDefault="00FB1D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80" w:author="Пользователь Windows" w:date="2021-08-13T11:20:00Z">
          <w:pPr>
            <w:autoSpaceDE w:val="0"/>
            <w:autoSpaceDN w:val="0"/>
            <w:adjustRightInd w:val="0"/>
            <w:ind w:firstLine="851"/>
          </w:pPr>
        </w:pPrChange>
      </w:pPr>
      <w:r>
        <w:rPr>
          <w:rFonts w:ascii="Times New Roman" w:hAnsi="Times New Roman" w:cs="Times New Roman"/>
          <w:sz w:val="28"/>
          <w:szCs w:val="28"/>
        </w:rPr>
        <w:t>-изменение остатков средств на счетах по учету средств бюджета Покровского сельского поселения Новопокровского района в течение соответствующего финансового года;</w:t>
      </w:r>
    </w:p>
    <w:p w:rsidR="00000000" w:rsidRDefault="00FB1D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81" w:author="Пользователь Windows" w:date="2021-08-13T11:20:00Z">
          <w:pPr>
            <w:autoSpaceDE w:val="0"/>
            <w:autoSpaceDN w:val="0"/>
            <w:adjustRightInd w:val="0"/>
            <w:ind w:firstLine="851"/>
          </w:pPr>
        </w:pPrChange>
      </w:pPr>
      <w:r>
        <w:rPr>
          <w:rFonts w:ascii="Times New Roman" w:hAnsi="Times New Roman" w:cs="Times New Roman"/>
          <w:sz w:val="28"/>
          <w:szCs w:val="28"/>
        </w:rPr>
        <w:t xml:space="preserve">-иные источники внутреннего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финансирования дефицита бюджета Покровского сельского поселения Новопокровского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FB1D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82" w:author="Пользователь Windows" w:date="2021-08-13T11:20:00Z">
          <w:pPr>
            <w:autoSpaceDE w:val="0"/>
            <w:autoSpaceDN w:val="0"/>
            <w:adjustRightInd w:val="0"/>
            <w:ind w:firstLine="851"/>
          </w:pPr>
        </w:pPrChange>
      </w:pPr>
      <w:r>
        <w:rPr>
          <w:rFonts w:ascii="Times New Roman" w:hAnsi="Times New Roman" w:cs="Times New Roman"/>
          <w:sz w:val="28"/>
          <w:szCs w:val="28"/>
        </w:rPr>
        <w:t xml:space="preserve">В состав иных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Покровского сельского поселения Новопокровского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включаются:</w:t>
      </w:r>
    </w:p>
    <w:p w:rsidR="00000000" w:rsidRDefault="00FB1D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83" w:author="Пользователь Windows" w:date="2021-08-13T11:20:00Z">
          <w:pPr>
            <w:autoSpaceDE w:val="0"/>
            <w:autoSpaceDN w:val="0"/>
            <w:adjustRightInd w:val="0"/>
            <w:ind w:firstLine="851"/>
          </w:pPr>
        </w:pPrChange>
      </w:pPr>
      <w:r>
        <w:rPr>
          <w:rFonts w:ascii="Times New Roman" w:hAnsi="Times New Roman" w:cs="Times New Roman"/>
          <w:sz w:val="28"/>
          <w:szCs w:val="28"/>
        </w:rPr>
        <w:t>-курсовая разница по средствам местного бюджета;</w:t>
      </w:r>
    </w:p>
    <w:p w:rsidR="00000000" w:rsidRDefault="00FB1D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84" w:author="Пользователь Windows" w:date="2021-08-13T11:20:00Z">
          <w:pPr>
            <w:autoSpaceDE w:val="0"/>
            <w:autoSpaceDN w:val="0"/>
            <w:adjustRightInd w:val="0"/>
            <w:ind w:firstLine="851"/>
          </w:pPr>
        </w:pPrChange>
      </w:pPr>
      <w:r>
        <w:rPr>
          <w:rFonts w:ascii="Times New Roman" w:hAnsi="Times New Roman" w:cs="Times New Roman"/>
          <w:sz w:val="28"/>
          <w:szCs w:val="28"/>
        </w:rPr>
        <w:t>-объем средств, направляемых на исполнение гарантий Покровского сельского поселения Новопокровского района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принципалу;</w:t>
      </w:r>
    </w:p>
    <w:p w:rsidR="00000000" w:rsidRDefault="00FB1D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85" w:author="Пользователь Windows" w:date="2021-08-13T11:20:00Z">
          <w:pPr>
            <w:autoSpaceDE w:val="0"/>
            <w:autoSpaceDN w:val="0"/>
            <w:adjustRightInd w:val="0"/>
            <w:ind w:firstLine="851"/>
          </w:pPr>
        </w:pPrChange>
      </w:pPr>
      <w:r>
        <w:rPr>
          <w:rFonts w:ascii="Times New Roman" w:hAnsi="Times New Roman" w:cs="Times New Roman"/>
          <w:sz w:val="28"/>
          <w:szCs w:val="28"/>
        </w:rPr>
        <w:t>-объем средств, направляемых на погашение иных долговых обязательств Покровского сельского поселения Новопокровского района в валюте Российской Федерации;</w:t>
      </w:r>
    </w:p>
    <w:p w:rsidR="00000000" w:rsidRDefault="00FB1D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86" w:author="Пользователь Windows" w:date="2021-08-13T11:20:00Z">
          <w:pPr>
            <w:autoSpaceDE w:val="0"/>
            <w:autoSpaceDN w:val="0"/>
            <w:adjustRightInd w:val="0"/>
            <w:ind w:firstLine="851"/>
          </w:pPr>
        </w:pPrChange>
      </w:pPr>
      <w:r>
        <w:rPr>
          <w:rFonts w:ascii="Times New Roman" w:hAnsi="Times New Roman" w:cs="Times New Roman"/>
          <w:sz w:val="28"/>
          <w:szCs w:val="28"/>
        </w:rPr>
        <w:t>-разница между средствами, полученными от возврата предоставленных из бюджета Покровского сельского поселения Новопокровского района другим бюджетам бюджетной системы Российской Федерации бюджетных кредитов, и суммой предоставленных из бюджета Покровского сельского поселения Новопокровского района другим бюджетам бюджетной системы Российской Федерации бюджетных кредитов в валюте Российской Федерации;</w:t>
      </w:r>
    </w:p>
    <w:p w:rsidR="00000000" w:rsidRDefault="00FB1D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87" w:author="Пользователь Windows" w:date="2021-08-13T11:20:00Z">
          <w:pPr>
            <w:autoSpaceDE w:val="0"/>
            <w:autoSpaceDN w:val="0"/>
            <w:adjustRightInd w:val="0"/>
            <w:ind w:firstLine="851"/>
          </w:pPr>
        </w:pPrChange>
      </w:pPr>
      <w:r>
        <w:rPr>
          <w:rFonts w:ascii="Times New Roman" w:hAnsi="Times New Roman" w:cs="Times New Roman"/>
          <w:sz w:val="28"/>
          <w:szCs w:val="28"/>
        </w:rPr>
        <w:t xml:space="preserve">-разница между средствами, перечисленными с единого счета бюджета Покровского сельского поселения Новопокровского района, и средствами, </w:t>
      </w:r>
      <w:r>
        <w:rPr>
          <w:rFonts w:ascii="Times New Roman" w:hAnsi="Times New Roman" w:cs="Times New Roman"/>
          <w:sz w:val="28"/>
          <w:szCs w:val="28"/>
        </w:rPr>
        <w:lastRenderedPageBreak/>
        <w:t>зачисленными на единый счет бюджета Покровского сельского поселения Новопокровского района, при проведении операций по управлению остатками средств на едином счете бюджета Покровского сельского поселения Новопокровского района.</w:t>
      </w:r>
    </w:p>
    <w:p w:rsidR="00000000" w:rsidRDefault="00FB1D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88" w:author="Пользователь Windows" w:date="2021-08-13T11:20:00Z">
          <w:pPr>
            <w:autoSpaceDE w:val="0"/>
            <w:autoSpaceDN w:val="0"/>
            <w:adjustRightInd w:val="0"/>
            <w:ind w:firstLine="851"/>
          </w:pPr>
        </w:pPrChange>
      </w:pPr>
      <w:r>
        <w:rPr>
          <w:rFonts w:ascii="Times New Roman" w:hAnsi="Times New Roman" w:cs="Times New Roman"/>
          <w:sz w:val="28"/>
          <w:szCs w:val="28"/>
        </w:rPr>
        <w:t>Остатки средств бюджета Покровского сельского поселения Новопокровского района на начало текущего финансового года:</w:t>
      </w:r>
    </w:p>
    <w:p w:rsidR="00000000" w:rsidRDefault="00FB1D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89" w:author="Пользователь Windows" w:date="2021-08-13T11:20:00Z">
          <w:pPr>
            <w:autoSpaceDE w:val="0"/>
            <w:autoSpaceDN w:val="0"/>
            <w:adjustRightInd w:val="0"/>
            <w:ind w:firstLine="900"/>
          </w:pPr>
        </w:pPrChange>
      </w:pPr>
      <w:r>
        <w:rPr>
          <w:rFonts w:ascii="Times New Roman" w:hAnsi="Times New Roman" w:cs="Times New Roman"/>
          <w:sz w:val="28"/>
          <w:szCs w:val="28"/>
        </w:rPr>
        <w:t>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 же в объеме, определяемом нормативным - правовым актом Совета Покровского сельского поселения Новопокровского района, направляются в текущем финансовом году:</w:t>
      </w:r>
    </w:p>
    <w:p w:rsidR="00000000" w:rsidRDefault="00FB1D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90" w:author="Пользователь Windows" w:date="2021-08-13T11:20:00Z">
          <w:pPr>
            <w:autoSpaceDE w:val="0"/>
            <w:autoSpaceDN w:val="0"/>
            <w:adjustRightInd w:val="0"/>
            <w:ind w:firstLine="900"/>
          </w:pPr>
        </w:pPrChange>
      </w:pPr>
      <w:r>
        <w:rPr>
          <w:rFonts w:ascii="Times New Roman" w:hAnsi="Times New Roman" w:cs="Times New Roman"/>
          <w:sz w:val="28"/>
          <w:szCs w:val="28"/>
        </w:rPr>
        <w:t xml:space="preserve">-на покрытие </w:t>
      </w:r>
      <w:r w:rsidRPr="00FB1DAE">
        <w:rPr>
          <w:rFonts w:ascii="Times New Roman" w:hAnsi="Times New Roman" w:cs="Times New Roman"/>
          <w:sz w:val="28"/>
          <w:szCs w:val="28"/>
          <w:rPrChange w:id="91" w:author="Пользователь Windows" w:date="2021-08-13T11:20:00Z">
            <w:rPr/>
          </w:rPrChange>
        </w:rPr>
        <w:fldChar w:fldCharType="begin"/>
      </w:r>
      <w:r w:rsidRPr="00FB1DAE">
        <w:rPr>
          <w:rFonts w:ascii="Times New Roman" w:hAnsi="Times New Roman" w:cs="Times New Roman"/>
          <w:sz w:val="28"/>
          <w:szCs w:val="28"/>
          <w:rPrChange w:id="92" w:author="Пользователь Windows" w:date="2021-08-13T11:20:00Z">
            <w:rPr/>
          </w:rPrChange>
        </w:rPr>
        <w:instrText>HYPERLINK "garantF1://12012604.6031"</w:instrText>
      </w:r>
      <w:r w:rsidRPr="00FB1DAE">
        <w:rPr>
          <w:rFonts w:ascii="Times New Roman" w:hAnsi="Times New Roman" w:cs="Times New Roman"/>
          <w:sz w:val="28"/>
          <w:szCs w:val="28"/>
          <w:rPrChange w:id="93" w:author="Пользователь Windows" w:date="2021-08-13T11:20:00Z">
            <w:rPr/>
          </w:rPrChange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временных кассовых разрывов</w:t>
      </w:r>
      <w:r w:rsidRPr="00FB1DAE">
        <w:rPr>
          <w:rFonts w:ascii="Times New Roman" w:hAnsi="Times New Roman" w:cs="Times New Roman"/>
          <w:sz w:val="28"/>
          <w:szCs w:val="28"/>
          <w:rPrChange w:id="94" w:author="Пользователь Windows" w:date="2021-08-13T11:20:00Z">
            <w:rPr/>
          </w:rPrChange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возникающих в ходе исполнения бюджета Покровского сельского поселения Новопокровского района, если иное не предусмотрено бюджетным </w:t>
      </w:r>
      <w:r w:rsidRPr="00FB1DAE">
        <w:rPr>
          <w:rFonts w:ascii="Times New Roman" w:hAnsi="Times New Roman" w:cs="Times New Roman"/>
          <w:sz w:val="28"/>
          <w:szCs w:val="28"/>
          <w:rPrChange w:id="95" w:author="Пользователь Windows" w:date="2021-08-13T11:20:00Z">
            <w:rPr/>
          </w:rPrChange>
        </w:rPr>
        <w:fldChar w:fldCharType="begin"/>
      </w:r>
      <w:r w:rsidRPr="00FB1DAE">
        <w:rPr>
          <w:rFonts w:ascii="Times New Roman" w:hAnsi="Times New Roman" w:cs="Times New Roman"/>
          <w:sz w:val="28"/>
          <w:szCs w:val="28"/>
          <w:rPrChange w:id="96" w:author="Пользователь Windows" w:date="2021-08-13T11:20:00Z">
            <w:rPr/>
          </w:rPrChange>
        </w:rPr>
        <w:instrText>HYPERLINK "garantF1://12012604.953"</w:instrText>
      </w:r>
      <w:r w:rsidRPr="00FB1DAE">
        <w:rPr>
          <w:rFonts w:ascii="Times New Roman" w:hAnsi="Times New Roman" w:cs="Times New Roman"/>
          <w:sz w:val="28"/>
          <w:szCs w:val="28"/>
          <w:rPrChange w:id="97" w:author="Пользователь Windows" w:date="2021-08-13T11:20:00Z">
            <w:rPr/>
          </w:rPrChange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FB1DAE">
        <w:rPr>
          <w:rFonts w:ascii="Times New Roman" w:hAnsi="Times New Roman" w:cs="Times New Roman"/>
          <w:sz w:val="28"/>
          <w:szCs w:val="28"/>
          <w:rPrChange w:id="98" w:author="Пользователь Windows" w:date="2021-08-13T11:20:00Z">
            <w:rPr/>
          </w:rPrChange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00000" w:rsidRDefault="00FB1D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99" w:author="Пользователь Windows" w:date="2021-08-13T11:20:00Z">
          <w:pPr>
            <w:autoSpaceDE w:val="0"/>
            <w:autoSpaceDN w:val="0"/>
            <w:adjustRightInd w:val="0"/>
            <w:ind w:firstLine="900"/>
          </w:pPr>
        </w:pPrChange>
      </w:pPr>
      <w:proofErr w:type="gramStart"/>
      <w:r>
        <w:rPr>
          <w:rFonts w:ascii="Times New Roman" w:hAnsi="Times New Roman" w:cs="Times New Roman"/>
          <w:sz w:val="28"/>
          <w:szCs w:val="28"/>
        </w:rPr>
        <w:t>-в объеме, не превышающем сумму остатка неиспользованных бюджетных ассигнований на оплату заключенных от имени Покровского сельского поселения Новопокровского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 увеличение соответствующих бюджетных ассигнований на указанные цели, в случаях, предусмотренных решением Совета Покровского сельского поселения Новопокровского района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 Новопокровского района.</w:t>
      </w:r>
    </w:p>
    <w:p w:rsidR="00000000" w:rsidRDefault="00FB1D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100" w:author="Пользователь Windows" w:date="2021-08-13T11:20:00Z">
          <w:pPr>
            <w:autoSpaceDE w:val="0"/>
            <w:autoSpaceDN w:val="0"/>
            <w:adjustRightInd w:val="0"/>
            <w:ind w:firstLine="900"/>
          </w:pPr>
        </w:pPrChange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-в объеме, не превышающем сумму остатка субсидий, предоставленных муниципальным бюджетным и автономным учреждениям Покровского сельского поселения Новопокровского района на финансовое обеспечение выполнения муниципального заданий на оказание муниципальных услуг (выполнение работ), образовавшиеся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(превышением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работ), если такие показатели установлены в муниципальном задании, подлежат возврату в бюджет Покровского сельского поселения Новопокровского района в объеме, соответствующем не достигнутым (с учетом допустимых (возможных) отклонений) показателям муниципального задания указанными учреждениями.</w:t>
      </w:r>
    </w:p>
    <w:p w:rsidR="00000000" w:rsidRDefault="00FB1D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101" w:author="Пользователь Windows" w:date="2021-08-13T11:20:00Z">
          <w:pPr>
            <w:autoSpaceDE w:val="0"/>
            <w:autoSpaceDN w:val="0"/>
            <w:adjustRightInd w:val="0"/>
            <w:ind w:firstLine="851"/>
          </w:pPr>
        </w:pPrChange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внешнего финансирования дефицита бюджета Покровского сельского поселения Новопокровского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включаются:</w:t>
      </w:r>
    </w:p>
    <w:p w:rsidR="00000000" w:rsidRDefault="00FB1D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102" w:author="Пользователь Windows" w:date="2021-08-13T11:20:00Z">
          <w:pPr>
            <w:autoSpaceDE w:val="0"/>
            <w:autoSpaceDN w:val="0"/>
            <w:adjustRightInd w:val="0"/>
            <w:ind w:firstLine="851"/>
          </w:pPr>
        </w:pPrChange>
      </w:pPr>
      <w:r>
        <w:rPr>
          <w:rFonts w:ascii="Times New Roman" w:hAnsi="Times New Roman" w:cs="Times New Roman"/>
          <w:sz w:val="28"/>
          <w:szCs w:val="28"/>
        </w:rPr>
        <w:t>-разница между привлеченными в иностранной валюте от Российской Федерации и погашенными Покровским сельским поселением Новопокровского района бюджетными кредитами, предоставленными в рамках использования целевых иностранных кредитов;</w:t>
      </w:r>
    </w:p>
    <w:p w:rsidR="00000000" w:rsidRDefault="00FB1D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103" w:author="Пользователь Windows" w:date="2021-08-13T11:20:00Z">
          <w:pPr>
            <w:autoSpaceDE w:val="0"/>
            <w:autoSpaceDN w:val="0"/>
            <w:adjustRightInd w:val="0"/>
            <w:ind w:firstLine="851"/>
          </w:pPr>
        </w:pPrChange>
      </w:pPr>
      <w:r>
        <w:rPr>
          <w:rFonts w:ascii="Times New Roman" w:hAnsi="Times New Roman" w:cs="Times New Roman"/>
          <w:sz w:val="28"/>
          <w:szCs w:val="28"/>
        </w:rPr>
        <w:lastRenderedPageBreak/>
        <w:t>-объем средств, направляемых на исполнение гарантий Покровского сельского поселения Новопокровского района в иностранной валюте, предоставленных Российской Федерации в рамках использования целевых иностранных кредитов, в случае, если исполнение гарантом муниципальных гарантий ведет к возникновению права регрессного требования гаранта к принципалу.</w:t>
      </w:r>
    </w:p>
    <w:p w:rsidR="00000000" w:rsidRDefault="004633A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pPrChange w:id="104" w:author="Пользователь Windows" w:date="2021-08-13T11:20:00Z">
          <w:pPr>
            <w:pStyle w:val="ConsPlusNormal"/>
            <w:widowControl/>
            <w:ind w:firstLine="0"/>
            <w:jc w:val="center"/>
          </w:pPr>
        </w:pPrChange>
      </w:pPr>
    </w:p>
    <w:p w:rsidR="00000000" w:rsidRDefault="00FB1DA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pPrChange w:id="105" w:author="Пользователь Windows" w:date="2021-08-13T11:20:00Z">
          <w:pPr>
            <w:pStyle w:val="ConsPlusNormal"/>
            <w:widowControl/>
            <w:ind w:firstLine="0"/>
            <w:jc w:val="center"/>
          </w:pPr>
        </w:pPrChange>
      </w:pPr>
      <w:r>
        <w:rPr>
          <w:rFonts w:ascii="Times New Roman" w:hAnsi="Times New Roman" w:cs="Times New Roman"/>
          <w:b/>
          <w:sz w:val="28"/>
          <w:szCs w:val="28"/>
        </w:rPr>
        <w:t>Глава 6. Составление, рассмотрение и утверждение решения Совета Покровского сельского поселения Новопокровского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бюджете Покровского сельского поселения Новопокровского района и внесение изменений в него</w:t>
      </w:r>
    </w:p>
    <w:p w:rsidR="00000000" w:rsidRDefault="004633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pPrChange w:id="106" w:author="Пользователь Windows" w:date="2021-08-13T11:20:00Z">
          <w:pPr>
            <w:pStyle w:val="ConsPlusNormal"/>
            <w:widowControl/>
            <w:ind w:firstLine="900"/>
            <w:jc w:val="both"/>
          </w:pPr>
        </w:pPrChange>
      </w:pPr>
    </w:p>
    <w:p w:rsidR="00000000" w:rsidRDefault="00FB1DA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  <w:pPrChange w:id="107" w:author="Пользователь Windows" w:date="2021-08-13T11:20:00Z">
          <w:pPr>
            <w:pStyle w:val="ConsPlusNormal"/>
            <w:widowControl/>
            <w:ind w:firstLine="0"/>
            <w:jc w:val="center"/>
          </w:pPr>
        </w:pPrChange>
      </w:pPr>
      <w:r>
        <w:rPr>
          <w:rFonts w:ascii="Times New Roman" w:hAnsi="Times New Roman" w:cs="Times New Roman"/>
          <w:b/>
          <w:sz w:val="28"/>
          <w:szCs w:val="28"/>
        </w:rPr>
        <w:t>Статья 19.</w:t>
      </w:r>
      <w:r>
        <w:rPr>
          <w:rFonts w:ascii="Times New Roman" w:hAnsi="Times New Roman" w:cs="Times New Roman"/>
          <w:sz w:val="28"/>
          <w:szCs w:val="28"/>
        </w:rPr>
        <w:t xml:space="preserve">Основы составления проекта бюджета </w:t>
      </w:r>
    </w:p>
    <w:p w:rsidR="00000000" w:rsidRDefault="004633A0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bookmarkStart w:id="108" w:name="sub_1102"/>
    </w:p>
    <w:bookmarkEnd w:id="108"/>
    <w:p w:rsidR="00000000" w:rsidRDefault="00FB1DAE">
      <w:pPr>
        <w:pStyle w:val="ae"/>
        <w:widowControl w:val="0"/>
        <w:numPr>
          <w:ilvl w:val="0"/>
          <w:numId w:val="5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местного бюджета составляется в порядке и сроки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установленные администрацией Покровск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Новопокровского района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в соответствии с положениями Бюджетного кодекса Российской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Федерации и настоящего Положения.</w:t>
      </w:r>
    </w:p>
    <w:p w:rsidR="00000000" w:rsidRDefault="00FB1DAE">
      <w:pPr>
        <w:pStyle w:val="ae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бюджета Покровского сельского поселения Новопокровского района, составляется и утверждается сроком на один год (на очередной</w:t>
      </w:r>
      <w:r w:rsidR="00AA36EE" w:rsidRPr="00AA36EE">
        <w:rPr>
          <w:rFonts w:ascii="Times New Roman" w:hAnsi="Times New Roman" w:cs="Times New Roman"/>
          <w:sz w:val="28"/>
          <w:szCs w:val="28"/>
        </w:rPr>
        <w:t xml:space="preserve"> финансовый год).</w:t>
      </w:r>
    </w:p>
    <w:p w:rsidR="008B00E0" w:rsidRPr="00AA36EE" w:rsidRDefault="008B00E0" w:rsidP="00AA36EE">
      <w:pPr>
        <w:pStyle w:val="ae"/>
        <w:widowControl w:val="0"/>
        <w:numPr>
          <w:ilvl w:val="0"/>
          <w:numId w:val="5"/>
        </w:numPr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Совета </w:t>
      </w:r>
      <w:r w:rsidR="00613568" w:rsidRPr="00A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A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сельского поселения </w:t>
      </w:r>
      <w:r w:rsidR="00613568" w:rsidRPr="00A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AA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 о местном бюджете утверждается:</w:t>
      </w:r>
    </w:p>
    <w:p w:rsidR="008B00E0" w:rsidRPr="00B73467" w:rsidRDefault="00FB1DAE" w:rsidP="000A1334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  <w:rPrChange w:id="109" w:author="Пользователь Windows" w:date="2021-08-12T13:21:00Z">
            <w:rPr>
              <w:rFonts w:ascii="Times New Roman" w:eastAsia="Times New Roman" w:hAnsi="Times New Roman" w:cs="Times New Roman"/>
              <w:color w:val="1F497D" w:themeColor="text2"/>
              <w:sz w:val="28"/>
              <w:szCs w:val="28"/>
              <w:lang w:eastAsia="ru-RU"/>
            </w:rPr>
          </w:rPrChange>
        </w:rPr>
      </w:pPr>
      <w:r w:rsidRPr="00FB1DAE">
        <w:rPr>
          <w:rFonts w:ascii="Times New Roman" w:eastAsia="Times New Roman" w:hAnsi="Times New Roman" w:cs="Times New Roman"/>
          <w:sz w:val="28"/>
          <w:szCs w:val="28"/>
          <w:lang w:eastAsia="ru-RU"/>
          <w:rPrChange w:id="110" w:author="Пользователь Windows" w:date="2021-08-12T13:21:00Z">
            <w:rPr>
              <w:rFonts w:ascii="Times New Roman" w:eastAsia="Times New Roman" w:hAnsi="Times New Roman" w:cs="Times New Roman"/>
              <w:color w:val="1F497D" w:themeColor="text2"/>
              <w:sz w:val="28"/>
              <w:szCs w:val="28"/>
              <w:lang w:eastAsia="ru-RU"/>
            </w:rPr>
          </w:rPrChange>
        </w:rPr>
        <w:t>перечень главных администраторов доходов местного бюджета;</w:t>
      </w:r>
    </w:p>
    <w:p w:rsidR="008B00E0" w:rsidRPr="00B73467" w:rsidRDefault="00FB1DAE" w:rsidP="000A1334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  <w:rPrChange w:id="111" w:author="Пользователь Windows" w:date="2021-08-12T13:21:00Z">
            <w:rPr>
              <w:rFonts w:ascii="Times New Roman" w:eastAsia="Times New Roman" w:hAnsi="Times New Roman" w:cs="Times New Roman"/>
              <w:color w:val="1F497D" w:themeColor="text2"/>
              <w:sz w:val="28"/>
              <w:szCs w:val="28"/>
              <w:lang w:eastAsia="ru-RU"/>
            </w:rPr>
          </w:rPrChange>
        </w:rPr>
      </w:pPr>
      <w:r w:rsidRPr="00FB1DAE">
        <w:rPr>
          <w:rFonts w:ascii="Times New Roman" w:eastAsia="Times New Roman" w:hAnsi="Times New Roman" w:cs="Times New Roman"/>
          <w:sz w:val="28"/>
          <w:szCs w:val="28"/>
          <w:lang w:eastAsia="ru-RU"/>
          <w:rPrChange w:id="112" w:author="Пользователь Windows" w:date="2021-08-12T13:21:00Z">
            <w:rPr>
              <w:rFonts w:ascii="Times New Roman" w:eastAsia="Times New Roman" w:hAnsi="Times New Roman" w:cs="Times New Roman"/>
              <w:color w:val="1F497D" w:themeColor="text2"/>
              <w:sz w:val="28"/>
              <w:szCs w:val="28"/>
              <w:lang w:eastAsia="ru-RU"/>
            </w:rPr>
          </w:rPrChange>
        </w:rPr>
        <w:t xml:space="preserve">перечень главных </w:t>
      </w:r>
      <w:proofErr w:type="gramStart"/>
      <w:r w:rsidRPr="00FB1DAE">
        <w:rPr>
          <w:rFonts w:ascii="Times New Roman" w:eastAsia="Times New Roman" w:hAnsi="Times New Roman" w:cs="Times New Roman"/>
          <w:sz w:val="28"/>
          <w:szCs w:val="28"/>
          <w:lang w:eastAsia="ru-RU"/>
          <w:rPrChange w:id="113" w:author="Пользователь Windows" w:date="2021-08-12T13:21:00Z">
            <w:rPr>
              <w:rFonts w:ascii="Times New Roman" w:eastAsia="Times New Roman" w:hAnsi="Times New Roman" w:cs="Times New Roman"/>
              <w:color w:val="1F497D" w:themeColor="text2"/>
              <w:sz w:val="28"/>
              <w:szCs w:val="28"/>
              <w:lang w:eastAsia="ru-RU"/>
            </w:rPr>
          </w:rPrChange>
        </w:rPr>
        <w:t>администраторов источников финансирования дефицита местного бюджета</w:t>
      </w:r>
      <w:proofErr w:type="gramEnd"/>
      <w:r w:rsidRPr="00FB1DAE">
        <w:rPr>
          <w:rFonts w:ascii="Times New Roman" w:eastAsia="Times New Roman" w:hAnsi="Times New Roman" w:cs="Times New Roman"/>
          <w:sz w:val="28"/>
          <w:szCs w:val="28"/>
          <w:lang w:eastAsia="ru-RU"/>
          <w:rPrChange w:id="114" w:author="Пользователь Windows" w:date="2021-08-12T13:21:00Z">
            <w:rPr>
              <w:rFonts w:ascii="Times New Roman" w:eastAsia="Times New Roman" w:hAnsi="Times New Roman" w:cs="Times New Roman"/>
              <w:color w:val="1F497D" w:themeColor="text2"/>
              <w:sz w:val="28"/>
              <w:szCs w:val="28"/>
              <w:lang w:eastAsia="ru-RU"/>
            </w:rPr>
          </w:rPrChange>
        </w:rPr>
        <w:t>;</w:t>
      </w:r>
    </w:p>
    <w:p w:rsidR="00613568" w:rsidRPr="00B73467" w:rsidRDefault="00FB1DAE" w:rsidP="000A1334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  <w:rPrChange w:id="115" w:author="Пользователь Windows" w:date="2021-08-12T13:21:00Z">
            <w:rPr>
              <w:rFonts w:ascii="Times New Roman" w:eastAsia="Times New Roman" w:hAnsi="Times New Roman" w:cs="Times New Roman"/>
              <w:color w:val="1F497D" w:themeColor="text2"/>
              <w:sz w:val="28"/>
              <w:szCs w:val="28"/>
              <w:lang w:eastAsia="ru-RU"/>
            </w:rPr>
          </w:rPrChange>
        </w:rPr>
      </w:pPr>
      <w:r w:rsidRPr="00FB1DAE">
        <w:rPr>
          <w:rFonts w:ascii="Times New Roman" w:hAnsi="Times New Roman" w:cs="Times New Roman"/>
          <w:sz w:val="28"/>
          <w:szCs w:val="28"/>
          <w:rPrChange w:id="116" w:author="Пользователь Windows" w:date="2021-08-12T13:21:00Z">
            <w:rPr>
              <w:rFonts w:ascii="Times New Roman" w:hAnsi="Times New Roman" w:cs="Times New Roman"/>
              <w:color w:val="1F497D" w:themeColor="text2"/>
              <w:sz w:val="28"/>
              <w:szCs w:val="28"/>
            </w:rPr>
          </w:rPrChange>
        </w:rPr>
        <w:t>объем поступлений доходов в бюджет по кодам видов (подвидов) доходов бюджетов Российской Федерации;</w:t>
      </w:r>
    </w:p>
    <w:p w:rsidR="008B00E0" w:rsidRPr="00B73467" w:rsidRDefault="00FB1DAE" w:rsidP="000A1334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  <w:rPrChange w:id="117" w:author="Пользователь Windows" w:date="2021-08-12T13:21:00Z">
            <w:rPr>
              <w:rFonts w:ascii="Times New Roman" w:eastAsia="Times New Roman" w:hAnsi="Times New Roman" w:cs="Times New Roman"/>
              <w:color w:val="1F497D" w:themeColor="text2"/>
              <w:sz w:val="28"/>
              <w:szCs w:val="28"/>
              <w:lang w:eastAsia="ru-RU"/>
            </w:rPr>
          </w:rPrChange>
        </w:rPr>
      </w:pPr>
      <w:r w:rsidRPr="00FB1DAE">
        <w:rPr>
          <w:rFonts w:ascii="Times New Roman" w:eastAsia="Times New Roman" w:hAnsi="Times New Roman" w:cs="Times New Roman"/>
          <w:sz w:val="28"/>
          <w:szCs w:val="28"/>
          <w:lang w:eastAsia="ru-RU"/>
          <w:rPrChange w:id="118" w:author="Пользователь Windows" w:date="2021-08-12T13:21:00Z">
            <w:rPr>
              <w:rFonts w:ascii="Times New Roman" w:eastAsia="Times New Roman" w:hAnsi="Times New Roman" w:cs="Times New Roman"/>
              <w:color w:val="1F497D" w:themeColor="text2"/>
              <w:sz w:val="28"/>
              <w:szCs w:val="28"/>
              <w:lang w:eastAsia="ru-RU"/>
            </w:rPr>
          </w:rPrChange>
        </w:rPr>
        <w:t>распределение бюджетных ассигнований по разделам, подразделам классификации доходов бюджета;</w:t>
      </w:r>
    </w:p>
    <w:p w:rsidR="008B00E0" w:rsidRPr="00B73467" w:rsidRDefault="00FB1DAE" w:rsidP="000A1334">
      <w:pPr>
        <w:widowControl w:val="0"/>
        <w:ind w:firstLine="709"/>
        <w:rPr>
          <w:rFonts w:ascii="Times New Roman" w:eastAsia="Times New Roman" w:hAnsi="Times New Roman" w:cs="Times New Roman"/>
          <w:strike/>
          <w:sz w:val="28"/>
          <w:szCs w:val="28"/>
          <w:lang w:eastAsia="ru-RU"/>
          <w:rPrChange w:id="119" w:author="Пользователь Windows" w:date="2021-08-12T13:21:00Z">
            <w:rPr>
              <w:rFonts w:ascii="Times New Roman" w:eastAsia="Times New Roman" w:hAnsi="Times New Roman" w:cs="Times New Roman"/>
              <w:strike/>
              <w:color w:val="1F497D" w:themeColor="text2"/>
              <w:sz w:val="28"/>
              <w:szCs w:val="28"/>
              <w:lang w:eastAsia="ru-RU"/>
            </w:rPr>
          </w:rPrChange>
        </w:rPr>
      </w:pPr>
      <w:r w:rsidRPr="00FB1DAE">
        <w:rPr>
          <w:rFonts w:ascii="Times New Roman" w:hAnsi="Times New Roman" w:cs="Times New Roman"/>
          <w:sz w:val="28"/>
          <w:szCs w:val="28"/>
          <w:shd w:val="clear" w:color="auto" w:fill="FFFFFF"/>
          <w:rPrChange w:id="120" w:author="Пользователь Windows" w:date="2021-08-12T13:21:00Z">
            <w:rPr>
              <w:rFonts w:ascii="Times New Roman" w:hAnsi="Times New Roman" w:cs="Times New Roman"/>
              <w:color w:val="1F497D" w:themeColor="text2"/>
              <w:sz w:val="28"/>
              <w:szCs w:val="28"/>
              <w:shd w:val="clear" w:color="auto" w:fill="FFFFFF"/>
            </w:rPr>
          </w:rPrChange>
        </w:rPr>
        <w:t xml:space="preserve">распределение бюджетных ассигнований, по разделам, подразделам, целевым статьям (муниципальным программам и </w:t>
      </w:r>
      <w:proofErr w:type="spellStart"/>
      <w:r w:rsidRPr="00FB1DAE">
        <w:rPr>
          <w:rFonts w:ascii="Times New Roman" w:hAnsi="Times New Roman" w:cs="Times New Roman"/>
          <w:sz w:val="28"/>
          <w:szCs w:val="28"/>
          <w:shd w:val="clear" w:color="auto" w:fill="FFFFFF"/>
          <w:rPrChange w:id="121" w:author="Пользователь Windows" w:date="2021-08-12T13:21:00Z">
            <w:rPr>
              <w:rFonts w:ascii="Times New Roman" w:hAnsi="Times New Roman" w:cs="Times New Roman"/>
              <w:color w:val="1F497D" w:themeColor="text2"/>
              <w:sz w:val="28"/>
              <w:szCs w:val="28"/>
              <w:shd w:val="clear" w:color="auto" w:fill="FFFFFF"/>
            </w:rPr>
          </w:rPrChange>
        </w:rPr>
        <w:t>непрограммным</w:t>
      </w:r>
      <w:proofErr w:type="spellEnd"/>
      <w:r w:rsidRPr="00FB1DAE">
        <w:rPr>
          <w:rFonts w:ascii="Times New Roman" w:hAnsi="Times New Roman" w:cs="Times New Roman"/>
          <w:sz w:val="28"/>
          <w:szCs w:val="28"/>
          <w:shd w:val="clear" w:color="auto" w:fill="FFFFFF"/>
          <w:rPrChange w:id="122" w:author="Пользователь Windows" w:date="2021-08-12T13:21:00Z">
            <w:rPr>
              <w:rFonts w:ascii="Times New Roman" w:hAnsi="Times New Roman" w:cs="Times New Roman"/>
              <w:color w:val="1F497D" w:themeColor="text2"/>
              <w:sz w:val="28"/>
              <w:szCs w:val="28"/>
              <w:shd w:val="clear" w:color="auto" w:fill="FFFFFF"/>
            </w:rPr>
          </w:rPrChange>
        </w:rPr>
        <w:t xml:space="preserve"> направлениям деятельности), группам (группам и подгруппам) видов расходов классификации расходов бюджетов</w:t>
      </w:r>
      <w:r w:rsidRPr="00FB1DAE">
        <w:rPr>
          <w:rFonts w:ascii="Times New Roman" w:eastAsia="Times New Roman" w:hAnsi="Times New Roman" w:cs="Times New Roman"/>
          <w:sz w:val="28"/>
          <w:szCs w:val="28"/>
          <w:lang w:eastAsia="ru-RU"/>
          <w:rPrChange w:id="123" w:author="Пользователь Windows" w:date="2021-08-12T13:21:00Z">
            <w:rPr>
              <w:rFonts w:ascii="Times New Roman" w:eastAsia="Times New Roman" w:hAnsi="Times New Roman" w:cs="Times New Roman"/>
              <w:color w:val="1F497D" w:themeColor="text2"/>
              <w:sz w:val="28"/>
              <w:szCs w:val="28"/>
              <w:lang w:eastAsia="ru-RU"/>
            </w:rPr>
          </w:rPrChange>
        </w:rPr>
        <w:t>;</w:t>
      </w:r>
    </w:p>
    <w:p w:rsidR="001F01C4" w:rsidRPr="00B73467" w:rsidRDefault="00FB1DAE" w:rsidP="000A1334">
      <w:pPr>
        <w:widowControl w:val="0"/>
        <w:ind w:firstLine="709"/>
        <w:rPr>
          <w:rFonts w:ascii="Times New Roman" w:eastAsia="Times New Roman" w:hAnsi="Times New Roman" w:cs="Times New Roman"/>
          <w:strike/>
          <w:sz w:val="28"/>
          <w:szCs w:val="28"/>
          <w:lang w:eastAsia="ru-RU"/>
          <w:rPrChange w:id="124" w:author="Пользователь Windows" w:date="2021-08-12T13:21:00Z">
            <w:rPr>
              <w:rFonts w:ascii="Times New Roman" w:eastAsia="Times New Roman" w:hAnsi="Times New Roman" w:cs="Times New Roman"/>
              <w:strike/>
              <w:color w:val="1F497D" w:themeColor="text2"/>
              <w:sz w:val="28"/>
              <w:szCs w:val="28"/>
              <w:lang w:eastAsia="ru-RU"/>
            </w:rPr>
          </w:rPrChange>
        </w:rPr>
      </w:pPr>
      <w:r w:rsidRPr="00FB1DAE">
        <w:rPr>
          <w:rFonts w:ascii="Times New Roman" w:eastAsia="Times New Roman" w:hAnsi="Times New Roman" w:cs="Times New Roman"/>
          <w:sz w:val="28"/>
          <w:szCs w:val="28"/>
          <w:lang w:eastAsia="ru-RU"/>
          <w:rPrChange w:id="125" w:author="Пользователь Windows" w:date="2021-08-12T13:21:00Z">
            <w:rPr>
              <w:rFonts w:ascii="Times New Roman" w:eastAsia="Times New Roman" w:hAnsi="Times New Roman" w:cs="Times New Roman"/>
              <w:color w:val="1F497D" w:themeColor="text2"/>
              <w:sz w:val="28"/>
              <w:szCs w:val="28"/>
              <w:lang w:eastAsia="ru-RU"/>
            </w:rPr>
          </w:rPrChange>
        </w:rPr>
        <w:t>ведомственная структура расходов бюджета на очередной финансовый год;</w:t>
      </w:r>
    </w:p>
    <w:p w:rsidR="008B00E0" w:rsidRPr="00B73467" w:rsidRDefault="00FB1DAE" w:rsidP="000A1334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  <w:rPrChange w:id="126" w:author="Пользователь Windows" w:date="2021-08-12T13:21:00Z">
            <w:rPr>
              <w:rFonts w:ascii="Times New Roman" w:eastAsia="Times New Roman" w:hAnsi="Times New Roman" w:cs="Times New Roman"/>
              <w:color w:val="1F497D" w:themeColor="text2"/>
              <w:sz w:val="28"/>
              <w:szCs w:val="28"/>
              <w:lang w:eastAsia="ru-RU"/>
            </w:rPr>
          </w:rPrChange>
        </w:rPr>
      </w:pPr>
      <w:r w:rsidRPr="00FB1DAE">
        <w:rPr>
          <w:rFonts w:ascii="Times New Roman" w:eastAsia="Times New Roman" w:hAnsi="Times New Roman" w:cs="Times New Roman"/>
          <w:sz w:val="28"/>
          <w:szCs w:val="28"/>
          <w:lang w:eastAsia="ru-RU"/>
          <w:rPrChange w:id="127" w:author="Пользователь Windows" w:date="2021-08-12T13:21:00Z">
            <w:rPr>
              <w:rFonts w:ascii="Times New Roman" w:eastAsia="Times New Roman" w:hAnsi="Times New Roman" w:cs="Times New Roman"/>
              <w:color w:val="1F497D" w:themeColor="text2"/>
              <w:sz w:val="28"/>
              <w:szCs w:val="28"/>
              <w:lang w:eastAsia="ru-RU"/>
            </w:rPr>
          </w:rPrChange>
        </w:rPr>
        <w:t>общий объем бюджетных ассигнований, направляемых на исполнение публичных нормативных обязательств;</w:t>
      </w:r>
    </w:p>
    <w:p w:rsidR="008B00E0" w:rsidRPr="00B73467" w:rsidRDefault="00FB1DAE" w:rsidP="000A1334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  <w:rPrChange w:id="128" w:author="Пользователь Windows" w:date="2021-08-12T13:21:00Z">
            <w:rPr>
              <w:rFonts w:ascii="Times New Roman" w:eastAsia="Times New Roman" w:hAnsi="Times New Roman" w:cs="Times New Roman"/>
              <w:color w:val="1F497D" w:themeColor="text2"/>
              <w:sz w:val="28"/>
              <w:szCs w:val="28"/>
              <w:lang w:eastAsia="ru-RU"/>
            </w:rPr>
          </w:rPrChange>
        </w:rPr>
      </w:pPr>
      <w:r w:rsidRPr="00FB1DAE">
        <w:rPr>
          <w:rFonts w:ascii="Times New Roman" w:eastAsia="Times New Roman" w:hAnsi="Times New Roman" w:cs="Times New Roman"/>
          <w:sz w:val="28"/>
          <w:szCs w:val="28"/>
          <w:lang w:eastAsia="ru-RU"/>
          <w:rPrChange w:id="129" w:author="Пользователь Windows" w:date="2021-08-12T13:21:00Z">
            <w:rPr>
              <w:rFonts w:ascii="Times New Roman" w:eastAsia="Times New Roman" w:hAnsi="Times New Roman" w:cs="Times New Roman"/>
              <w:color w:val="1F497D" w:themeColor="text2"/>
              <w:sz w:val="28"/>
              <w:szCs w:val="28"/>
              <w:lang w:eastAsia="ru-RU"/>
            </w:rPr>
          </w:rPrChange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194EAF" w:rsidRPr="00B73467" w:rsidRDefault="00FB1DAE" w:rsidP="000A1334">
      <w:pPr>
        <w:ind w:firstLine="709"/>
        <w:rPr>
          <w:rFonts w:ascii="Times New Roman" w:hAnsi="Times New Roman" w:cs="Times New Roman"/>
          <w:sz w:val="28"/>
          <w:szCs w:val="28"/>
          <w:rPrChange w:id="130" w:author="Пользователь Windows" w:date="2021-08-12T13:21:00Z">
            <w:rPr>
              <w:rFonts w:ascii="Times New Roman" w:hAnsi="Times New Roman" w:cs="Times New Roman"/>
              <w:color w:val="1F497D" w:themeColor="text2"/>
              <w:sz w:val="28"/>
              <w:szCs w:val="28"/>
            </w:rPr>
          </w:rPrChange>
        </w:rPr>
      </w:pPr>
      <w:r w:rsidRPr="00FB1DAE">
        <w:rPr>
          <w:rFonts w:ascii="Times New Roman" w:eastAsia="Times New Roman" w:hAnsi="Times New Roman" w:cs="Times New Roman"/>
          <w:sz w:val="28"/>
          <w:szCs w:val="28"/>
          <w:lang w:eastAsia="ru-RU"/>
          <w:rPrChange w:id="131" w:author="Пользователь Windows" w:date="2021-08-12T13:21:00Z">
            <w:rPr>
              <w:rFonts w:ascii="Times New Roman" w:eastAsia="Times New Roman" w:hAnsi="Times New Roman" w:cs="Times New Roman"/>
              <w:color w:val="1F497D" w:themeColor="text2"/>
              <w:sz w:val="28"/>
              <w:szCs w:val="28"/>
              <w:lang w:eastAsia="ru-RU"/>
            </w:rPr>
          </w:rPrChange>
        </w:rPr>
        <w:t>источники финансирования дефицита местного бюджета,</w:t>
      </w:r>
      <w:r w:rsidRPr="00FB1DAE">
        <w:rPr>
          <w:rPrChange w:id="132" w:author="Пользователь Windows" w:date="2021-08-12T13:21:00Z">
            <w:rPr>
              <w:color w:val="1F497D" w:themeColor="text2"/>
            </w:rPr>
          </w:rPrChange>
        </w:rPr>
        <w:t xml:space="preserve"> </w:t>
      </w:r>
      <w:r w:rsidRPr="00FB1DAE">
        <w:rPr>
          <w:rFonts w:ascii="Times New Roman" w:hAnsi="Times New Roman" w:cs="Times New Roman"/>
          <w:sz w:val="28"/>
          <w:szCs w:val="28"/>
          <w:rPrChange w:id="133" w:author="Пользователь Windows" w:date="2021-08-12T13:21:00Z">
            <w:rPr>
              <w:rFonts w:ascii="Times New Roman" w:hAnsi="Times New Roman" w:cs="Times New Roman"/>
              <w:color w:val="1F497D" w:themeColor="text2"/>
              <w:sz w:val="28"/>
              <w:szCs w:val="28"/>
            </w:rPr>
          </w:rPrChange>
        </w:rPr>
        <w:t xml:space="preserve">перечень </w:t>
      </w:r>
      <w:proofErr w:type="gramStart"/>
      <w:r w:rsidRPr="00FB1DAE">
        <w:rPr>
          <w:rFonts w:ascii="Times New Roman" w:hAnsi="Times New Roman" w:cs="Times New Roman"/>
          <w:sz w:val="28"/>
          <w:szCs w:val="28"/>
          <w:rPrChange w:id="134" w:author="Пользователь Windows" w:date="2021-08-12T13:21:00Z">
            <w:rPr>
              <w:rFonts w:ascii="Times New Roman" w:hAnsi="Times New Roman" w:cs="Times New Roman"/>
              <w:color w:val="1F497D" w:themeColor="text2"/>
              <w:sz w:val="28"/>
              <w:szCs w:val="28"/>
            </w:rPr>
          </w:rPrChange>
        </w:rPr>
        <w:t>статей источников финансирования дефицита бюджета</w:t>
      </w:r>
      <w:proofErr w:type="gramEnd"/>
      <w:r w:rsidRPr="00FB1DAE">
        <w:rPr>
          <w:rFonts w:ascii="Times New Roman" w:hAnsi="Times New Roman" w:cs="Times New Roman"/>
          <w:sz w:val="28"/>
          <w:szCs w:val="28"/>
          <w:rPrChange w:id="135" w:author="Пользователь Windows" w:date="2021-08-12T13:21:00Z">
            <w:rPr>
              <w:rFonts w:ascii="Times New Roman" w:hAnsi="Times New Roman" w:cs="Times New Roman"/>
              <w:color w:val="1F497D" w:themeColor="text2"/>
              <w:sz w:val="28"/>
              <w:szCs w:val="28"/>
            </w:rPr>
          </w:rPrChange>
        </w:rPr>
        <w:t>;</w:t>
      </w:r>
    </w:p>
    <w:p w:rsidR="008B00E0" w:rsidRPr="00B73467" w:rsidRDefault="00FB1DAE" w:rsidP="000A1334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  <w:rPrChange w:id="136" w:author="Пользователь Windows" w:date="2021-08-12T13:21:00Z">
            <w:rPr>
              <w:rFonts w:ascii="Times New Roman" w:eastAsia="Times New Roman" w:hAnsi="Times New Roman" w:cs="Times New Roman"/>
              <w:color w:val="1F497D" w:themeColor="text2"/>
              <w:sz w:val="28"/>
              <w:szCs w:val="28"/>
              <w:lang w:eastAsia="ru-RU"/>
            </w:rPr>
          </w:rPrChange>
        </w:rPr>
      </w:pPr>
      <w:r w:rsidRPr="00FB1DAE">
        <w:rPr>
          <w:rFonts w:ascii="Times New Roman" w:eastAsia="Times New Roman" w:hAnsi="Times New Roman" w:cs="Times New Roman"/>
          <w:sz w:val="28"/>
          <w:szCs w:val="28"/>
          <w:lang w:eastAsia="ru-RU"/>
          <w:rPrChange w:id="137" w:author="Пользователь Windows" w:date="2021-08-12T13:21:00Z">
            <w:rPr>
              <w:rFonts w:ascii="Times New Roman" w:eastAsia="Times New Roman" w:hAnsi="Times New Roman" w:cs="Times New Roman"/>
              <w:color w:val="1F497D" w:themeColor="text2"/>
              <w:sz w:val="28"/>
              <w:szCs w:val="28"/>
              <w:lang w:eastAsia="ru-RU"/>
            </w:rPr>
          </w:rPrChange>
        </w:rPr>
        <w:t xml:space="preserve">верхний предел муниципального внутреннего долга Покровского </w:t>
      </w:r>
      <w:r w:rsidRPr="00FB1DAE">
        <w:rPr>
          <w:rFonts w:ascii="Times New Roman" w:eastAsia="Times New Roman" w:hAnsi="Times New Roman" w:cs="Times New Roman"/>
          <w:sz w:val="28"/>
          <w:szCs w:val="28"/>
          <w:lang w:eastAsia="ru-RU"/>
          <w:rPrChange w:id="138" w:author="Пользователь Windows" w:date="2021-08-12T13:21:00Z">
            <w:rPr>
              <w:rFonts w:ascii="Times New Roman" w:eastAsia="Times New Roman" w:hAnsi="Times New Roman" w:cs="Times New Roman"/>
              <w:color w:val="1F497D" w:themeColor="text2"/>
              <w:sz w:val="28"/>
              <w:szCs w:val="28"/>
              <w:lang w:eastAsia="ru-RU"/>
            </w:rPr>
          </w:rPrChange>
        </w:rPr>
        <w:lastRenderedPageBreak/>
        <w:t>сельского поселения Новопокровского района по состоянию на 1 января года, следующего за очередным финансовым годом, с указанием, в том числе, верхнего предела долга по муниципальным гарантиям Покровского сельского поселения Новопокровского района;</w:t>
      </w:r>
    </w:p>
    <w:p w:rsidR="008B00E0" w:rsidRPr="00B73467" w:rsidRDefault="00FB1DAE" w:rsidP="000A1334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  <w:rPrChange w:id="139" w:author="Пользователь Windows" w:date="2021-08-12T13:21:00Z">
            <w:rPr>
              <w:rFonts w:ascii="Times New Roman" w:eastAsia="Times New Roman" w:hAnsi="Times New Roman" w:cs="Times New Roman"/>
              <w:color w:val="1F497D" w:themeColor="text2"/>
              <w:sz w:val="28"/>
              <w:szCs w:val="28"/>
              <w:lang w:eastAsia="ru-RU"/>
            </w:rPr>
          </w:rPrChange>
        </w:rPr>
      </w:pPr>
      <w:r w:rsidRPr="00FB1DAE">
        <w:rPr>
          <w:rFonts w:ascii="Times New Roman" w:eastAsia="Times New Roman" w:hAnsi="Times New Roman" w:cs="Times New Roman"/>
          <w:sz w:val="28"/>
          <w:szCs w:val="28"/>
          <w:lang w:eastAsia="ru-RU"/>
          <w:rPrChange w:id="140" w:author="Пользователь Windows" w:date="2021-08-12T13:21:00Z">
            <w:rPr>
              <w:rFonts w:ascii="Times New Roman" w:eastAsia="Times New Roman" w:hAnsi="Times New Roman" w:cs="Times New Roman"/>
              <w:color w:val="1F497D" w:themeColor="text2"/>
              <w:sz w:val="28"/>
              <w:szCs w:val="28"/>
              <w:lang w:eastAsia="ru-RU"/>
            </w:rPr>
          </w:rPrChange>
        </w:rPr>
        <w:t>предельный объем расходов на обслуживание муниципального долга;</w:t>
      </w:r>
    </w:p>
    <w:p w:rsidR="008B00E0" w:rsidRPr="00B73467" w:rsidRDefault="00FB1DAE" w:rsidP="000A1334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  <w:rPrChange w:id="141" w:author="Пользователь Windows" w:date="2021-08-12T13:21:00Z">
            <w:rPr>
              <w:rFonts w:ascii="Times New Roman" w:eastAsia="Times New Roman" w:hAnsi="Times New Roman" w:cs="Times New Roman"/>
              <w:color w:val="1F497D" w:themeColor="text2"/>
              <w:sz w:val="28"/>
              <w:szCs w:val="28"/>
              <w:lang w:eastAsia="ru-RU"/>
            </w:rPr>
          </w:rPrChange>
        </w:rPr>
      </w:pPr>
      <w:r w:rsidRPr="00FB1DAE">
        <w:rPr>
          <w:rFonts w:ascii="Times New Roman" w:eastAsia="Times New Roman" w:hAnsi="Times New Roman" w:cs="Times New Roman"/>
          <w:sz w:val="28"/>
          <w:szCs w:val="28"/>
          <w:lang w:eastAsia="ru-RU"/>
          <w:rPrChange w:id="142" w:author="Пользователь Windows" w:date="2021-08-12T13:21:00Z">
            <w:rPr>
              <w:rFonts w:ascii="Times New Roman" w:eastAsia="Times New Roman" w:hAnsi="Times New Roman" w:cs="Times New Roman"/>
              <w:color w:val="1F497D" w:themeColor="text2"/>
              <w:sz w:val="28"/>
              <w:szCs w:val="28"/>
              <w:lang w:eastAsia="ru-RU"/>
            </w:rPr>
          </w:rPrChange>
        </w:rPr>
        <w:t>иные показатели местного бюджета, установленные Бюджетным кодексом Российской Федерации, законами Краснодарского края.</w:t>
      </w:r>
    </w:p>
    <w:p w:rsidR="00DC7D22" w:rsidRDefault="00DC7D22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B00E0" w:rsidRPr="008B00E0" w:rsidRDefault="008B00E0" w:rsidP="0003432F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2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Статья</w:t>
      </w:r>
      <w:r w:rsidRPr="0007432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="0003432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20</w:t>
      </w:r>
      <w:r w:rsidRPr="0007432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.</w:t>
      </w:r>
      <w:r w:rsidRPr="008B00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Внесение проекта решения о местном бюджете на рассмотрение </w:t>
      </w:r>
      <w:r w:rsidRPr="008B00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Совет </w:t>
      </w:r>
      <w:r w:rsidR="001F01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ого </w:t>
      </w:r>
      <w:r w:rsidRPr="008B00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сельского поселения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 района</w:t>
      </w:r>
    </w:p>
    <w:p w:rsidR="0003432F" w:rsidRDefault="0003432F" w:rsidP="000A1334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E0" w:rsidRPr="009C2A99" w:rsidRDefault="00212F26" w:rsidP="009C2A99">
      <w:pPr>
        <w:pStyle w:val="ae"/>
        <w:widowControl w:val="0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1C4" w:rsidRP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="008B00E0" w:rsidRP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сельского поселения </w:t>
      </w:r>
      <w:r w:rsidR="001F01C4" w:rsidRP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="008B00E0" w:rsidRP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района вносит на рассмотрение Совета </w:t>
      </w:r>
      <w:r w:rsidR="001F01C4" w:rsidRP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="008B00E0" w:rsidRP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сельского поселения </w:t>
      </w:r>
      <w:r w:rsidR="001F01C4" w:rsidRP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="008B00E0" w:rsidRP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района проект решения о местном бюджете не позднее 15 ноября текущего </w:t>
      </w:r>
      <w:r w:rsid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финансового </w:t>
      </w:r>
      <w:r w:rsidR="008B00E0" w:rsidRP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00E0" w:rsidRPr="009C2A99" w:rsidRDefault="008B00E0" w:rsidP="009C2A99">
      <w:pPr>
        <w:pStyle w:val="ae"/>
        <w:widowControl w:val="0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проектом решения о бюджете</w:t>
      </w:r>
      <w:r w:rsid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Покровского сельского поселения Новопокровского района</w:t>
      </w:r>
      <w:r w:rsidRP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Совет </w:t>
      </w:r>
      <w:r w:rsidR="001F01C4" w:rsidRP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сельского поселения</w:t>
      </w:r>
      <w:r w:rsidR="00FC698E" w:rsidRP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67B3" w:rsidRP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9C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 представляются:</w:t>
      </w:r>
    </w:p>
    <w:p w:rsidR="008B00E0" w:rsidRPr="008B00E0" w:rsidRDefault="008B00E0" w:rsidP="009C2A99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 бюджетной и </w:t>
      </w:r>
      <w:r w:rsidR="00066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налоговой политики 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сельского поселения </w:t>
      </w:r>
      <w:r w:rsidR="00066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 на очередной финансовый год;</w:t>
      </w:r>
    </w:p>
    <w:p w:rsidR="008B00E0" w:rsidRPr="008B00E0" w:rsidRDefault="008B00E0" w:rsidP="009C2A99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предварительные итоги социально-экономического развития </w:t>
      </w:r>
      <w:r w:rsidR="00066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Покровского сельского поселения Новопокровск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района за истекший период текущего финансового года и ожидаемые итоги социально-экономического развития </w:t>
      </w:r>
      <w:r w:rsidR="00066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сельского поселения </w:t>
      </w:r>
      <w:r w:rsidR="00066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района за текущий финансовый год;</w:t>
      </w:r>
    </w:p>
    <w:p w:rsidR="008B00E0" w:rsidRPr="008B00E0" w:rsidRDefault="008B00E0" w:rsidP="009C2A99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 социально-экономического развития </w:t>
      </w:r>
      <w:r w:rsidR="000E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сельского поселения </w:t>
      </w:r>
      <w:r w:rsidR="000E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района на очередной </w:t>
      </w:r>
      <w:r w:rsidR="000E5A2E" w:rsidRPr="00CB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год;</w:t>
      </w:r>
    </w:p>
    <w:p w:rsidR="008B00E0" w:rsidRPr="008B00E0" w:rsidRDefault="008B00E0" w:rsidP="009C2A99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основных характеристик (общий объем доходов, общий объем расходов, дефицита (</w:t>
      </w:r>
      <w:proofErr w:type="spellStart"/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профицита</w:t>
      </w:r>
      <w:proofErr w:type="spellEnd"/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бюджета) бюджета </w:t>
      </w:r>
      <w:r w:rsidR="004F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сельского поселения </w:t>
      </w:r>
      <w:r w:rsidR="004F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 на очередной финансовый год;</w:t>
      </w:r>
    </w:p>
    <w:p w:rsidR="008B00E0" w:rsidRPr="008B00E0" w:rsidRDefault="008B00E0" w:rsidP="009C2A99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 к проекту местного бюджета;</w:t>
      </w:r>
    </w:p>
    <w:p w:rsidR="008B00E0" w:rsidRPr="008B00E0" w:rsidRDefault="008B00E0" w:rsidP="009C2A99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верхний предел муниципального долга </w:t>
      </w:r>
      <w:r w:rsidR="004F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сельского поселения </w:t>
      </w:r>
      <w:r w:rsidR="004F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 на конец очередного финансового года;</w:t>
      </w:r>
    </w:p>
    <w:p w:rsidR="008B00E0" w:rsidRPr="008B00E0" w:rsidRDefault="008B00E0" w:rsidP="009C2A99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8B00E0" w:rsidRPr="008B00E0" w:rsidRDefault="008B00E0" w:rsidP="009C2A99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ожидаемого исполнения местного бюджета на текущий финансовый год;</w:t>
      </w:r>
    </w:p>
    <w:p w:rsidR="008B00E0" w:rsidRPr="008B00E0" w:rsidRDefault="008B00E0" w:rsidP="009C2A99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программы муниципальных внутренних заимствований </w:t>
      </w:r>
      <w:r w:rsidR="004F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сельского поселения </w:t>
      </w:r>
      <w:r w:rsidR="004F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 на очередной финансовый год;</w:t>
      </w:r>
    </w:p>
    <w:p w:rsidR="008B00E0" w:rsidRPr="008B00E0" w:rsidRDefault="008B00E0" w:rsidP="009C2A99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 программ муниципальных гарантий </w:t>
      </w:r>
      <w:r w:rsidR="004F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сельского поселения </w:t>
      </w:r>
      <w:r w:rsidR="004F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 на очередной финансовый год;</w:t>
      </w:r>
    </w:p>
    <w:p w:rsidR="008B00E0" w:rsidRPr="008B00E0" w:rsidRDefault="008B00E0" w:rsidP="009C2A99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паспорта муниципальных программ</w:t>
      </w:r>
      <w:r w:rsidR="00F0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(проекты изменений в указанные паспорта)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667C" w:rsidRPr="00CB4579" w:rsidRDefault="004F2138" w:rsidP="009C2A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4579">
        <w:rPr>
          <w:rFonts w:ascii="Times New Roman" w:hAnsi="Times New Roman" w:cs="Times New Roman"/>
          <w:sz w:val="28"/>
          <w:szCs w:val="28"/>
        </w:rPr>
        <w:t>реестр расходных обязательств, подлежащих исполнению за счет средств местного бюджета;</w:t>
      </w:r>
    </w:p>
    <w:p w:rsidR="0027667C" w:rsidRPr="00CB4579" w:rsidRDefault="0027667C" w:rsidP="009C2A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4579">
        <w:rPr>
          <w:rFonts w:ascii="Times New Roman" w:hAnsi="Times New Roman" w:cs="Times New Roman"/>
          <w:bCs/>
          <w:sz w:val="28"/>
          <w:szCs w:val="28"/>
        </w:rPr>
        <w:t>расчеты по видам доходов местного бюджета и источников финансирования дефицита местного бюджета;</w:t>
      </w:r>
    </w:p>
    <w:p w:rsidR="008B00E0" w:rsidRDefault="008B00E0" w:rsidP="009C2A9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источников доходов местного бюджета;</w:t>
      </w:r>
    </w:p>
    <w:p w:rsidR="009E1F03" w:rsidRPr="009E1F03" w:rsidRDefault="009E1F03" w:rsidP="009C2A9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F03">
        <w:rPr>
          <w:rFonts w:ascii="Times New Roman" w:hAnsi="Times New Roman" w:cs="Times New Roman"/>
          <w:sz w:val="28"/>
          <w:szCs w:val="28"/>
        </w:rPr>
        <w:t xml:space="preserve">отчет об оценке налоговых расходов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9E1F03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за отчетный финансовый год, оценке налоговых расходов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9E1F03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на текущий финансовый год и оценке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9E1F0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2530" w:rsidRPr="00CB4579" w:rsidRDefault="00FC2530" w:rsidP="009C2A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3" w:name="sub_200222"/>
      <w:proofErr w:type="gramStart"/>
      <w:r w:rsidRPr="00CB4579">
        <w:rPr>
          <w:rFonts w:ascii="Times New Roman" w:hAnsi="Times New Roman" w:cs="Times New Roman"/>
          <w:sz w:val="28"/>
          <w:szCs w:val="28"/>
        </w:rPr>
        <w:t>данные по программе приватизации муниципального имущества Покровского сельского поселения Новопокровского района на очередной финансовый год, в том числе с указанием основных направлений и задач приватизации имущества Покровского сельского поселения Новопокровского района, перечня муниципальных унитарных предприятий, а также хозяйственных обществ, в уставном капитале которых имеются акции и доли, находящиеся в муниципальной собственности Покровского сельского поселения Новопокровского района, иного</w:t>
      </w:r>
      <w:r w:rsidRPr="00CB4579">
        <w:t xml:space="preserve"> </w:t>
      </w:r>
      <w:r w:rsidRPr="00CB4579">
        <w:rPr>
          <w:rFonts w:ascii="Times New Roman" w:hAnsi="Times New Roman" w:cs="Times New Roman"/>
          <w:sz w:val="28"/>
          <w:szCs w:val="28"/>
        </w:rPr>
        <w:t>муниципального имущества Покровского</w:t>
      </w:r>
      <w:proofErr w:type="gramEnd"/>
      <w:r w:rsidRPr="00CB4579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которое планируется приватизировать в соответствующем периоде, характеристики данного имущества, предполагаемых сроков его приватизации, размера предполагаемых доходов от приватизации и размера предполагаемых затрат на организацию и проведение приватизации имущества Покровского сельского п</w:t>
      </w:r>
      <w:r w:rsidR="009E1F03">
        <w:rPr>
          <w:rFonts w:ascii="Times New Roman" w:hAnsi="Times New Roman" w:cs="Times New Roman"/>
          <w:sz w:val="28"/>
          <w:szCs w:val="28"/>
        </w:rPr>
        <w:t>оселения Новопокровского района;</w:t>
      </w:r>
    </w:p>
    <w:bookmarkEnd w:id="143"/>
    <w:p w:rsidR="008B00E0" w:rsidRPr="008B00E0" w:rsidRDefault="008B00E0" w:rsidP="009C2A99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документы и материалы.</w:t>
      </w:r>
    </w:p>
    <w:p w:rsidR="00DC7D22" w:rsidRDefault="00DC7D22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B00E0" w:rsidRPr="008B00E0" w:rsidRDefault="008B00E0" w:rsidP="00E924BD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47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Статья</w:t>
      </w:r>
      <w:r w:rsidRPr="00EB647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="00E924B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21</w:t>
      </w:r>
      <w:r w:rsidRPr="00EB647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.</w:t>
      </w:r>
      <w:r w:rsidRPr="008B00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Организация рассмотрения проекта решения о бюджете </w:t>
      </w:r>
      <w:r w:rsidR="007967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Покровского сельского поселения Новопокровского района 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Совете </w:t>
      </w:r>
      <w:r w:rsidR="00FC25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 w:rsidRPr="008B00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  <w:r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Pr="008B00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 района</w:t>
      </w:r>
    </w:p>
    <w:p w:rsidR="00E924BD" w:rsidRDefault="00E924BD" w:rsidP="000A1334">
      <w:pPr>
        <w:widowControl w:val="0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B00E0" w:rsidRPr="0079673E" w:rsidRDefault="008B00E0" w:rsidP="0079673E">
      <w:pPr>
        <w:pStyle w:val="ae"/>
        <w:widowControl w:val="0"/>
        <w:numPr>
          <w:ilvl w:val="0"/>
          <w:numId w:val="7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Совет </w:t>
      </w:r>
      <w:r w:rsidR="00380E26" w:rsidRPr="007967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Покровск</w:t>
      </w:r>
      <w:r w:rsidRPr="007967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 w:rsidRPr="007967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  <w:r w:rsidRPr="00796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E26" w:rsidRPr="007967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Новопокровск</w:t>
      </w:r>
      <w:r w:rsidRPr="007967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 района</w:t>
      </w:r>
      <w:r w:rsidRPr="007967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рассматривает проект решения о </w:t>
      </w:r>
      <w:r w:rsidRPr="007967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бюджете</w:t>
      </w:r>
      <w:r w:rsidR="007967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Покровского сельского поселения Новопокровского района в одном чтении</w:t>
      </w:r>
      <w:r w:rsidRPr="007967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8B00E0" w:rsidRPr="00964294" w:rsidRDefault="00964294" w:rsidP="00964294">
      <w:pPr>
        <w:pStyle w:val="ae"/>
        <w:widowControl w:val="0"/>
        <w:numPr>
          <w:ilvl w:val="0"/>
          <w:numId w:val="7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Постоянная </w:t>
      </w:r>
      <w:r w:rsidRPr="00D7034B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034B">
        <w:rPr>
          <w:rFonts w:ascii="Times New Roman" w:hAnsi="Times New Roman" w:cs="Times New Roman"/>
          <w:sz w:val="28"/>
          <w:szCs w:val="28"/>
        </w:rPr>
        <w:t xml:space="preserve"> Совета Покровского сельского поселения Новопокровского района по налогам, бюджету, муниципальному и народному хозяйству, охране окружающей среды </w:t>
      </w:r>
      <w:r w:rsidR="00380E26" w:rsidRPr="0096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="008B00E0" w:rsidRPr="009642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 w:rsidR="008B00E0" w:rsidRPr="009642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  <w:r w:rsidR="008B00E0" w:rsidRPr="0096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E26" w:rsidRPr="0096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="008B00E0" w:rsidRPr="009642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 района</w:t>
      </w:r>
      <w:r w:rsidR="008B00E0" w:rsidRPr="0096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ответственная за рассмотрение бюджета (далее – комиссия по бюджету), </w:t>
      </w:r>
      <w:r w:rsidR="008B00E0" w:rsidRPr="0096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и </w:t>
      </w:r>
      <w:r w:rsidR="008B00E0" w:rsidRPr="0096429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координирует процесс рассмотрения проекта решения о бюджете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Покровского сельского поселения Новопокровского района</w:t>
      </w:r>
      <w:r w:rsidR="008B00E0" w:rsidRPr="0096429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в </w:t>
      </w:r>
      <w:r w:rsidR="008B00E0" w:rsidRPr="0096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комиссиях Совета </w:t>
      </w:r>
      <w:r w:rsidR="00380E26" w:rsidRPr="0096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="008B00E0" w:rsidRPr="009642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 w:rsidR="008B00E0" w:rsidRPr="009642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  <w:r w:rsidR="008B00E0" w:rsidRPr="0096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E26" w:rsidRPr="009642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Новопокровск</w:t>
      </w:r>
      <w:r w:rsidR="008B00E0" w:rsidRPr="009642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 района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proofErr w:type="gramEnd"/>
    </w:p>
    <w:p w:rsidR="00000000" w:rsidRDefault="004633A0">
      <w:pPr>
        <w:rPr>
          <w:lang w:eastAsia="ru-RU"/>
        </w:rPr>
        <w:pPrChange w:id="144" w:author="Пользователь Windows" w:date="2021-07-16T10:27:00Z">
          <w:pPr>
            <w:widowControl w:val="0"/>
            <w:ind w:firstLine="709"/>
          </w:pPr>
        </w:pPrChange>
      </w:pPr>
    </w:p>
    <w:p w:rsidR="00516137" w:rsidRPr="00516137" w:rsidRDefault="00516137" w:rsidP="00CD77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516137">
        <w:rPr>
          <w:rFonts w:ascii="Times New Roman" w:hAnsi="Times New Roman" w:cs="Times New Roman"/>
          <w:sz w:val="28"/>
          <w:szCs w:val="28"/>
        </w:rPr>
        <w:t xml:space="preserve">. Предварительное рассмотрение проекта решения о бюджете </w:t>
      </w:r>
      <w:del w:id="145" w:author="Пользователь Windows" w:date="2021-07-16T10:27:00Z">
        <w:r w:rsidDel="00CD7716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ins w:id="146" w:author="Пользователь Windows" w:date="2021-07-16T10:27:00Z">
        <w:r w:rsidR="00CD7716">
          <w:rPr>
            <w:rFonts w:ascii="Times New Roman" w:hAnsi="Times New Roman" w:cs="Times New Roman"/>
            <w:sz w:val="28"/>
            <w:szCs w:val="28"/>
          </w:rPr>
          <w:t xml:space="preserve">Покровского </w:t>
        </w:r>
      </w:ins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</w:t>
      </w:r>
      <w:r w:rsidRPr="00516137">
        <w:rPr>
          <w:rFonts w:ascii="Times New Roman" w:hAnsi="Times New Roman" w:cs="Times New Roman"/>
          <w:sz w:val="28"/>
          <w:szCs w:val="28"/>
        </w:rPr>
        <w:t>района</w:t>
      </w:r>
    </w:p>
    <w:p w:rsidR="00516137" w:rsidRPr="00516137" w:rsidRDefault="00516137" w:rsidP="005161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6137" w:rsidRPr="00516137" w:rsidRDefault="00516137" w:rsidP="00AF0B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1.Проект решения о бюджете </w:t>
      </w:r>
      <w:del w:id="147" w:author="Пользователь Windows" w:date="2021-07-16T10:27:00Z">
        <w:r w:rsidRPr="00516137" w:rsidDel="00AD546F">
          <w:rPr>
            <w:rFonts w:ascii="Times New Roman" w:hAnsi="Times New Roman" w:cs="Times New Roman"/>
            <w:sz w:val="28"/>
            <w:szCs w:val="28"/>
          </w:rPr>
          <w:delText xml:space="preserve">Новоивановского  </w:delText>
        </w:r>
      </w:del>
      <w:ins w:id="148" w:author="Пользователь Windows" w:date="2021-07-16T10:27:00Z">
        <w:r w:rsidR="00AD546F">
          <w:rPr>
            <w:rFonts w:ascii="Times New Roman" w:hAnsi="Times New Roman" w:cs="Times New Roman"/>
            <w:sz w:val="28"/>
            <w:szCs w:val="28"/>
          </w:rPr>
          <w:t>Покровског</w:t>
        </w:r>
      </w:ins>
      <w:ins w:id="149" w:author="Пользователь Windows" w:date="2021-07-16T10:28:00Z">
        <w:r w:rsidR="00AD546F">
          <w:rPr>
            <w:rFonts w:ascii="Times New Roman" w:hAnsi="Times New Roman" w:cs="Times New Roman"/>
            <w:sz w:val="28"/>
            <w:szCs w:val="28"/>
          </w:rPr>
          <w:t>о</w:t>
        </w:r>
      </w:ins>
      <w:ins w:id="150" w:author="Пользователь Windows" w:date="2021-07-16T10:27:00Z">
        <w:r w:rsidR="00AD546F" w:rsidRPr="0051613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16137">
        <w:rPr>
          <w:rFonts w:ascii="Times New Roman" w:hAnsi="Times New Roman" w:cs="Times New Roman"/>
          <w:sz w:val="28"/>
          <w:szCs w:val="28"/>
        </w:rPr>
        <w:t>сельского</w:t>
      </w:r>
      <w:ins w:id="151" w:author="Пользователь Windows" w:date="2021-08-12T13:24:00Z">
        <w:r w:rsidR="00AF0B9F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152" w:author="Пользователь Windows" w:date="2021-08-12T13:24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 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поселения</w:t>
      </w:r>
      <w:ins w:id="153" w:author="Пользователь Windows" w:date="2021-08-12T13:24:00Z">
        <w:r w:rsidR="00AF0B9F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154" w:author="Пользователь Windows" w:date="2021-08-12T13:24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 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Новопокровского</w:t>
      </w:r>
      <w:del w:id="155" w:author="Пользователь Windows" w:date="2021-08-12T13:24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района вместе с соответствующими документами и материалами после регистрации в Совете </w:t>
      </w:r>
      <w:del w:id="156" w:author="Пользователь Windows" w:date="2021-08-12T13:24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ins w:id="157" w:author="Пользователь Windows" w:date="2021-08-12T13:24:00Z">
        <w:r w:rsidR="00AF0B9F">
          <w:rPr>
            <w:rFonts w:ascii="Times New Roman" w:hAnsi="Times New Roman" w:cs="Times New Roman"/>
            <w:sz w:val="28"/>
            <w:szCs w:val="28"/>
          </w:rPr>
          <w:t>Покро</w:t>
        </w:r>
        <w:r w:rsidR="00AF0B9F" w:rsidRPr="00516137">
          <w:rPr>
            <w:rFonts w:ascii="Times New Roman" w:hAnsi="Times New Roman" w:cs="Times New Roman"/>
            <w:sz w:val="28"/>
            <w:szCs w:val="28"/>
          </w:rPr>
          <w:t xml:space="preserve">вского </w:t>
        </w:r>
      </w:ins>
      <w:r w:rsidRPr="00516137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 направляется председателем Совета </w:t>
      </w:r>
      <w:del w:id="158" w:author="Пользователь Windows" w:date="2021-08-12T13:24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Новоивановского  </w:delText>
        </w:r>
      </w:del>
      <w:ins w:id="159" w:author="Пользователь Windows" w:date="2021-08-12T13:24:00Z">
        <w:r w:rsidR="00AF0B9F">
          <w:rPr>
            <w:rFonts w:ascii="Times New Roman" w:hAnsi="Times New Roman" w:cs="Times New Roman"/>
            <w:sz w:val="28"/>
            <w:szCs w:val="28"/>
          </w:rPr>
          <w:t xml:space="preserve">Покровского </w:t>
        </w:r>
      </w:ins>
      <w:r w:rsidRPr="00516137">
        <w:rPr>
          <w:rFonts w:ascii="Times New Roman" w:hAnsi="Times New Roman" w:cs="Times New Roman"/>
          <w:sz w:val="28"/>
          <w:szCs w:val="28"/>
        </w:rPr>
        <w:t xml:space="preserve">сельского </w:t>
      </w:r>
      <w:del w:id="160" w:author="Пользователь Windows" w:date="2021-08-12T13:24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161" w:author="Пользователь Windows" w:date="2021-08-12T13:24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162" w:author="Пользователь Windows" w:date="2021-08-12T13:24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в комиссию по бюджету </w:t>
      </w:r>
      <w:del w:id="163" w:author="Пользователь Windows" w:date="2021-08-12T13:24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для подготовки заключения о соответствии представленного проекта требованиям статей </w:t>
      </w:r>
      <w:del w:id="164" w:author="Пользователь Windows" w:date="2021-08-12T13:26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22 </w:delText>
        </w:r>
      </w:del>
      <w:ins w:id="165" w:author="Пользователь Windows" w:date="2021-08-12T13:26:00Z">
        <w:r w:rsidR="00AF0B9F" w:rsidRPr="00516137">
          <w:rPr>
            <w:rFonts w:ascii="Times New Roman" w:hAnsi="Times New Roman" w:cs="Times New Roman"/>
            <w:sz w:val="28"/>
            <w:szCs w:val="28"/>
          </w:rPr>
          <w:t>2</w:t>
        </w:r>
        <w:r w:rsidR="00AF0B9F">
          <w:rPr>
            <w:rFonts w:ascii="Times New Roman" w:hAnsi="Times New Roman" w:cs="Times New Roman"/>
            <w:sz w:val="28"/>
            <w:szCs w:val="28"/>
          </w:rPr>
          <w:t>0</w:t>
        </w:r>
        <w:r w:rsidR="00AF0B9F" w:rsidRPr="0051613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16137">
        <w:rPr>
          <w:rFonts w:ascii="Times New Roman" w:hAnsi="Times New Roman" w:cs="Times New Roman"/>
          <w:sz w:val="28"/>
          <w:szCs w:val="28"/>
        </w:rPr>
        <w:t xml:space="preserve">и </w:t>
      </w:r>
      <w:del w:id="166" w:author="Пользователь Windows" w:date="2021-08-12T13:26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23 </w:delText>
        </w:r>
      </w:del>
      <w:ins w:id="167" w:author="Пользователь Windows" w:date="2021-08-12T13:26:00Z">
        <w:r w:rsidR="00AF0B9F" w:rsidRPr="00516137">
          <w:rPr>
            <w:rFonts w:ascii="Times New Roman" w:hAnsi="Times New Roman" w:cs="Times New Roman"/>
            <w:sz w:val="28"/>
            <w:szCs w:val="28"/>
          </w:rPr>
          <w:t>2</w:t>
        </w:r>
        <w:r w:rsidR="00AF0B9F">
          <w:rPr>
            <w:rFonts w:ascii="Times New Roman" w:hAnsi="Times New Roman" w:cs="Times New Roman"/>
            <w:sz w:val="28"/>
            <w:szCs w:val="28"/>
          </w:rPr>
          <w:t>1</w:t>
        </w:r>
        <w:r w:rsidR="00AF0B9F" w:rsidRPr="0051613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16137">
        <w:rPr>
          <w:rFonts w:ascii="Times New Roman" w:hAnsi="Times New Roman" w:cs="Times New Roman"/>
          <w:sz w:val="28"/>
          <w:szCs w:val="28"/>
        </w:rPr>
        <w:t>настоящего Положения.</w:t>
      </w:r>
      <w:proofErr w:type="gramEnd"/>
    </w:p>
    <w:p w:rsidR="00516137" w:rsidRPr="00516137" w:rsidRDefault="00516137" w:rsidP="00AF0B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2.На основании заключения комиссии по бюджету председатель Совета </w:t>
      </w:r>
      <w:ins w:id="168" w:author="Пользователь Windows" w:date="2021-07-16T10:30:00Z">
        <w:r w:rsidR="00B06228">
          <w:rPr>
            <w:rFonts w:ascii="Times New Roman" w:hAnsi="Times New Roman" w:cs="Times New Roman"/>
            <w:sz w:val="28"/>
            <w:szCs w:val="28"/>
          </w:rPr>
          <w:t xml:space="preserve">Покровского </w:t>
        </w:r>
      </w:ins>
      <w:del w:id="169" w:author="Пользователь Windows" w:date="2021-07-16T10:30:00Z">
        <w:r w:rsidRPr="00516137" w:rsidDel="00B06228">
          <w:rPr>
            <w:rFonts w:ascii="Times New Roman" w:hAnsi="Times New Roman" w:cs="Times New Roman"/>
            <w:sz w:val="28"/>
            <w:szCs w:val="28"/>
          </w:rPr>
          <w:delText xml:space="preserve">Новоивановского 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сельского </w:t>
      </w:r>
      <w:del w:id="170" w:author="Пользователь Windows" w:date="2021-08-12T13:27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поселения</w:t>
      </w:r>
      <w:del w:id="171" w:author="Пользователь Windows" w:date="2021-08-12T13:27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Новопокровского </w:t>
      </w:r>
      <w:del w:id="172" w:author="Пользователь Windows" w:date="2021-08-12T13:27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принимает решение о принятии проекта решения о бюджете </w:t>
      </w:r>
      <w:del w:id="173" w:author="Пользователь Windows" w:date="2021-08-12T13:27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ins w:id="174" w:author="Пользователь Windows" w:date="2021-08-12T13:27:00Z">
        <w:r w:rsidR="00AF0B9F">
          <w:rPr>
            <w:rFonts w:ascii="Times New Roman" w:hAnsi="Times New Roman" w:cs="Times New Roman"/>
            <w:sz w:val="28"/>
            <w:szCs w:val="28"/>
          </w:rPr>
          <w:t>Покровского</w:t>
        </w:r>
        <w:r w:rsidR="00AF0B9F" w:rsidRPr="0051613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16137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 к рассмотрению Советом </w:t>
      </w:r>
      <w:del w:id="175" w:author="Пользователь Windows" w:date="2021-08-12T13:27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Новоивановского  </w:delText>
        </w:r>
      </w:del>
      <w:ins w:id="176" w:author="Пользователь Windows" w:date="2021-08-12T13:27:00Z">
        <w:r w:rsidR="00AF0B9F">
          <w:rPr>
            <w:rFonts w:ascii="Times New Roman" w:hAnsi="Times New Roman" w:cs="Times New Roman"/>
            <w:sz w:val="28"/>
            <w:szCs w:val="28"/>
          </w:rPr>
          <w:t>Покровского</w:t>
        </w:r>
        <w:r w:rsidR="00AF0B9F" w:rsidRPr="0051613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16137">
        <w:rPr>
          <w:rFonts w:ascii="Times New Roman" w:hAnsi="Times New Roman" w:cs="Times New Roman"/>
          <w:sz w:val="28"/>
          <w:szCs w:val="28"/>
        </w:rPr>
        <w:t xml:space="preserve">сельского </w:t>
      </w:r>
      <w:del w:id="177" w:author="Пользователь Windows" w:date="2021-08-12T13:27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поселения</w:t>
      </w:r>
      <w:del w:id="178" w:author="Пользователь Windows" w:date="2021-08-12T13:27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Новопокровского </w:t>
      </w:r>
      <w:del w:id="179" w:author="Пользователь Windows" w:date="2021-08-12T13:27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либо возвращении в администрацию </w:t>
      </w:r>
      <w:del w:id="180" w:author="Пользователь Windows" w:date="2021-08-12T13:27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ins w:id="181" w:author="Пользователь Windows" w:date="2021-08-12T13:27:00Z">
        <w:r w:rsidR="00AF0B9F">
          <w:rPr>
            <w:rFonts w:ascii="Times New Roman" w:hAnsi="Times New Roman" w:cs="Times New Roman"/>
            <w:sz w:val="28"/>
            <w:szCs w:val="28"/>
          </w:rPr>
          <w:t>Покров</w:t>
        </w:r>
      </w:ins>
      <w:ins w:id="182" w:author="Пользователь Windows" w:date="2021-08-12T13:28:00Z">
        <w:r w:rsidR="00AF0B9F">
          <w:rPr>
            <w:rFonts w:ascii="Times New Roman" w:hAnsi="Times New Roman" w:cs="Times New Roman"/>
            <w:sz w:val="28"/>
            <w:szCs w:val="28"/>
          </w:rPr>
          <w:t>ского</w:t>
        </w:r>
      </w:ins>
      <w:ins w:id="183" w:author="Пользователь Windows" w:date="2021-08-12T13:27:00Z">
        <w:r w:rsidR="00AF0B9F" w:rsidRPr="0051613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16137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на доработку.</w:t>
      </w:r>
    </w:p>
    <w:p w:rsidR="00516137" w:rsidRPr="00516137" w:rsidRDefault="00516137" w:rsidP="00AF0B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В случае возвращения проекта решения Совета </w:t>
      </w:r>
      <w:del w:id="184" w:author="Пользователь Windows" w:date="2021-08-12T13:28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Новоивановского  </w:delText>
        </w:r>
      </w:del>
      <w:ins w:id="185" w:author="Пользователь Windows" w:date="2021-08-12T13:28:00Z">
        <w:r w:rsidR="00AF0B9F">
          <w:rPr>
            <w:rFonts w:ascii="Times New Roman" w:hAnsi="Times New Roman" w:cs="Times New Roman"/>
            <w:sz w:val="28"/>
            <w:szCs w:val="28"/>
          </w:rPr>
          <w:t>Покровского</w:t>
        </w:r>
        <w:r w:rsidR="00AF0B9F" w:rsidRPr="0051613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16137">
        <w:rPr>
          <w:rFonts w:ascii="Times New Roman" w:hAnsi="Times New Roman" w:cs="Times New Roman"/>
          <w:sz w:val="28"/>
          <w:szCs w:val="28"/>
        </w:rPr>
        <w:t xml:space="preserve">сельского </w:t>
      </w:r>
      <w:del w:id="186" w:author="Пользователь Windows" w:date="2021-08-12T13:28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187" w:author="Пользователь Windows" w:date="2021-08-12T13:28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188" w:author="Пользователь Windows" w:date="2021-08-12T13:28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о бюджете </w:t>
      </w:r>
      <w:del w:id="189" w:author="Пользователь Windows" w:date="2021-08-12T13:28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ins w:id="190" w:author="Пользователь Windows" w:date="2021-08-12T13:28:00Z">
        <w:r w:rsidR="00AF0B9F">
          <w:rPr>
            <w:rFonts w:ascii="Times New Roman" w:hAnsi="Times New Roman" w:cs="Times New Roman"/>
            <w:sz w:val="28"/>
            <w:szCs w:val="28"/>
          </w:rPr>
          <w:t>Покровского</w:t>
        </w:r>
        <w:r w:rsidR="00AF0B9F" w:rsidRPr="0051613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16137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 в администрацию </w:t>
      </w:r>
      <w:del w:id="191" w:author="Пользователь Windows" w:date="2021-08-12T13:28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ins w:id="192" w:author="Пользователь Windows" w:date="2021-08-12T13:28:00Z">
        <w:r w:rsidR="00AF0B9F">
          <w:rPr>
            <w:rFonts w:ascii="Times New Roman" w:hAnsi="Times New Roman" w:cs="Times New Roman"/>
            <w:sz w:val="28"/>
            <w:szCs w:val="28"/>
          </w:rPr>
          <w:t>Покровского</w:t>
        </w:r>
        <w:r w:rsidR="00AF0B9F" w:rsidRPr="0051613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16137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 на доработку, доработанный проект решения со всеми необходимыми документами и материалами должен быть представлен в Совет </w:t>
      </w:r>
      <w:del w:id="193" w:author="Пользователь Windows" w:date="2021-08-12T13:28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Новоивановского  </w:delText>
        </w:r>
      </w:del>
      <w:ins w:id="194" w:author="Пользователь Windows" w:date="2021-08-12T13:28:00Z">
        <w:r w:rsidR="00AF0B9F">
          <w:rPr>
            <w:rFonts w:ascii="Times New Roman" w:hAnsi="Times New Roman" w:cs="Times New Roman"/>
            <w:sz w:val="28"/>
            <w:szCs w:val="28"/>
          </w:rPr>
          <w:t>Покровского</w:t>
        </w:r>
        <w:r w:rsidR="00AF0B9F" w:rsidRPr="0051613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16137">
        <w:rPr>
          <w:rFonts w:ascii="Times New Roman" w:hAnsi="Times New Roman" w:cs="Times New Roman"/>
          <w:sz w:val="28"/>
          <w:szCs w:val="28"/>
        </w:rPr>
        <w:t xml:space="preserve">сельского </w:t>
      </w:r>
      <w:del w:id="195" w:author="Пользователь Windows" w:date="2021-08-12T13:28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поселения</w:t>
      </w:r>
      <w:del w:id="196" w:author="Пользователь Windows" w:date="2021-08-12T13:28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Новопокровского </w:t>
      </w:r>
      <w:del w:id="197" w:author="Пользователь Windows" w:date="2021-08-12T13:28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администрацией </w:t>
      </w:r>
      <w:del w:id="198" w:author="Пользователь Windows" w:date="2021-08-12T13:29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ins w:id="199" w:author="Пользователь Windows" w:date="2021-08-12T13:29:00Z">
        <w:r w:rsidR="00AF0B9F">
          <w:rPr>
            <w:rFonts w:ascii="Times New Roman" w:hAnsi="Times New Roman" w:cs="Times New Roman"/>
            <w:sz w:val="28"/>
            <w:szCs w:val="28"/>
          </w:rPr>
          <w:t>Покровского</w:t>
        </w:r>
        <w:r w:rsidR="00AF0B9F" w:rsidRPr="0051613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16137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 в десятидневный срок и рассмотрен Советом </w:t>
      </w:r>
      <w:del w:id="200" w:author="Пользователь Windows" w:date="2021-08-12T13:29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Новоивановского  </w:delText>
        </w:r>
      </w:del>
      <w:ins w:id="201" w:author="Пользователь Windows" w:date="2021-08-12T13:29:00Z">
        <w:r w:rsidR="00AF0B9F">
          <w:rPr>
            <w:rFonts w:ascii="Times New Roman" w:hAnsi="Times New Roman" w:cs="Times New Roman"/>
            <w:sz w:val="28"/>
            <w:szCs w:val="28"/>
          </w:rPr>
          <w:t xml:space="preserve">Покровского </w:t>
        </w:r>
      </w:ins>
      <w:r w:rsidRPr="0051613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</w:t>
      </w:r>
      <w:del w:id="202" w:author="Пользователь Windows" w:date="2021-08-12T13:29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203" w:author="Пользователь Windows" w:date="2021-08-12T13:29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204" w:author="Пользователь Windows" w:date="2021-08-12T13:29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 в установленном настоящим Положением порядке.</w:t>
      </w:r>
    </w:p>
    <w:p w:rsidR="00000000" w:rsidRDefault="005161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pPrChange w:id="205" w:author="Пользователь Windows" w:date="2021-08-12T13:33:00Z">
          <w:pPr>
            <w:pStyle w:val="ConsPlusNormal"/>
            <w:widowControl/>
            <w:ind w:firstLine="900"/>
            <w:jc w:val="both"/>
          </w:pPr>
        </w:pPrChange>
      </w:pP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3.Проект решения о бюджете </w:t>
      </w:r>
      <w:del w:id="206" w:author="Пользователь Windows" w:date="2021-08-12T13:30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Новоивановского  </w:delText>
        </w:r>
      </w:del>
      <w:ins w:id="207" w:author="Пользователь Windows" w:date="2021-08-12T13:30:00Z">
        <w:r w:rsidR="00AF0B9F">
          <w:rPr>
            <w:rFonts w:ascii="Times New Roman" w:hAnsi="Times New Roman" w:cs="Times New Roman"/>
            <w:sz w:val="28"/>
            <w:szCs w:val="28"/>
          </w:rPr>
          <w:t>Покровского</w:t>
        </w:r>
        <w:r w:rsidR="00AF0B9F" w:rsidRPr="0051613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16137">
        <w:rPr>
          <w:rFonts w:ascii="Times New Roman" w:hAnsi="Times New Roman" w:cs="Times New Roman"/>
          <w:sz w:val="28"/>
          <w:szCs w:val="28"/>
        </w:rPr>
        <w:t xml:space="preserve">сельского </w:t>
      </w:r>
      <w:del w:id="208" w:author="Пользователь Windows" w:date="2021-08-12T13:30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209" w:author="Пользователь Windows" w:date="2021-08-12T13:30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210" w:author="Пользователь Windows" w:date="2021-08-12T13:30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в течение трех дней после принятия его к рассмотрению Советом </w:t>
      </w:r>
      <w:del w:id="211" w:author="Пользователь Windows" w:date="2021-08-12T13:30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Новоивановского  </w:delText>
        </w:r>
      </w:del>
      <w:ins w:id="212" w:author="Пользователь Windows" w:date="2021-08-12T13:30:00Z">
        <w:r w:rsidR="00AF0B9F">
          <w:rPr>
            <w:rFonts w:ascii="Times New Roman" w:hAnsi="Times New Roman" w:cs="Times New Roman"/>
            <w:sz w:val="28"/>
            <w:szCs w:val="28"/>
          </w:rPr>
          <w:t>Покровского</w:t>
        </w:r>
        <w:r w:rsidR="00AF0B9F" w:rsidRPr="0051613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16137">
        <w:rPr>
          <w:rFonts w:ascii="Times New Roman" w:hAnsi="Times New Roman" w:cs="Times New Roman"/>
          <w:sz w:val="28"/>
          <w:szCs w:val="28"/>
        </w:rPr>
        <w:t xml:space="preserve">сельского </w:t>
      </w:r>
      <w:del w:id="213" w:author="Пользователь Windows" w:date="2021-08-12T13:30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214" w:author="Пользователь Windows" w:date="2021-08-12T13:30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215" w:author="Пользователь Windows" w:date="2021-08-12T13:30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направляется комиссией по бюджету Совета </w:t>
      </w:r>
      <w:del w:id="216" w:author="Пользователь Windows" w:date="2021-08-12T13:30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Новоивановского  </w:delText>
        </w:r>
      </w:del>
      <w:ins w:id="217" w:author="Пользователь Windows" w:date="2021-08-12T13:30:00Z">
        <w:r w:rsidR="00AF0B9F">
          <w:rPr>
            <w:rFonts w:ascii="Times New Roman" w:hAnsi="Times New Roman" w:cs="Times New Roman"/>
            <w:sz w:val="28"/>
            <w:szCs w:val="28"/>
          </w:rPr>
          <w:t xml:space="preserve">Покровского </w:t>
        </w:r>
      </w:ins>
      <w:r w:rsidRPr="00516137">
        <w:rPr>
          <w:rFonts w:ascii="Times New Roman" w:hAnsi="Times New Roman" w:cs="Times New Roman"/>
          <w:sz w:val="28"/>
          <w:szCs w:val="28"/>
        </w:rPr>
        <w:t xml:space="preserve">сельского </w:t>
      </w:r>
      <w:del w:id="218" w:author="Пользователь Windows" w:date="2021-08-12T13:30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поселения</w:t>
      </w:r>
      <w:del w:id="219" w:author="Пользователь Windows" w:date="2021-08-12T13:31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Новопокровского</w:t>
      </w:r>
      <w:del w:id="220" w:author="Пользователь Windows" w:date="2021-08-12T13:31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района для предварительного рассмотрения депутатам Совета </w:t>
      </w:r>
      <w:del w:id="221" w:author="Пользователь Windows" w:date="2021-08-12T13:31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ins w:id="222" w:author="Пользователь Windows" w:date="2021-08-12T13:31:00Z">
        <w:r w:rsidR="00AF0B9F">
          <w:rPr>
            <w:rFonts w:ascii="Times New Roman" w:hAnsi="Times New Roman" w:cs="Times New Roman"/>
            <w:sz w:val="28"/>
            <w:szCs w:val="28"/>
          </w:rPr>
          <w:t>Покровского</w:t>
        </w:r>
        <w:r w:rsidR="00AF0B9F" w:rsidRPr="0051613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16137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района, в постоянные комиссии Совета </w:t>
      </w:r>
      <w:del w:id="223" w:author="Пользователь Windows" w:date="2021-08-12T13:31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Новоивановского  </w:delText>
        </w:r>
      </w:del>
      <w:ins w:id="224" w:author="Пользователь Windows" w:date="2021-08-12T13:31:00Z">
        <w:r w:rsidR="00AF0B9F">
          <w:rPr>
            <w:rFonts w:ascii="Times New Roman" w:hAnsi="Times New Roman" w:cs="Times New Roman"/>
            <w:sz w:val="28"/>
            <w:szCs w:val="28"/>
          </w:rPr>
          <w:t>Покровского</w:t>
        </w:r>
        <w:r w:rsidR="00AF0B9F" w:rsidRPr="0051613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16137">
        <w:rPr>
          <w:rFonts w:ascii="Times New Roman" w:hAnsi="Times New Roman" w:cs="Times New Roman"/>
          <w:sz w:val="28"/>
          <w:szCs w:val="28"/>
        </w:rPr>
        <w:t>сельского</w:t>
      </w:r>
      <w:del w:id="225" w:author="Пользователь Windows" w:date="2021-08-12T13:31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поселения </w:t>
      </w:r>
      <w:del w:id="226" w:author="Пользователь Windows" w:date="2021-08-12T13:31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227" w:author="Пользователь Windows" w:date="2021-08-12T13:31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 и в прокуратуру Новопокровского района, которые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в течение 15 дней со дня его получения рассматривают проект решения о бюджете </w:t>
      </w:r>
      <w:del w:id="228" w:author="Пользователь Windows" w:date="2021-08-12T13:31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ins w:id="229" w:author="Пользователь Windows" w:date="2021-08-12T13:31:00Z">
        <w:r w:rsidR="00AF0B9F">
          <w:rPr>
            <w:rFonts w:ascii="Times New Roman" w:hAnsi="Times New Roman" w:cs="Times New Roman"/>
            <w:sz w:val="28"/>
            <w:szCs w:val="28"/>
          </w:rPr>
          <w:t>По</w:t>
        </w:r>
      </w:ins>
      <w:ins w:id="230" w:author="Пользователь Windows" w:date="2021-08-12T13:32:00Z">
        <w:r w:rsidR="00AF0B9F">
          <w:rPr>
            <w:rFonts w:ascii="Times New Roman" w:hAnsi="Times New Roman" w:cs="Times New Roman"/>
            <w:sz w:val="28"/>
            <w:szCs w:val="28"/>
          </w:rPr>
          <w:t>кровского</w:t>
        </w:r>
      </w:ins>
      <w:ins w:id="231" w:author="Пользователь Windows" w:date="2021-08-12T13:31:00Z">
        <w:r w:rsidR="00AF0B9F" w:rsidRPr="0051613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16137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и направляют свои предложения и замечания в комиссию по бюджету.</w:t>
      </w:r>
    </w:p>
    <w:p w:rsidR="00000000" w:rsidRDefault="005161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pPrChange w:id="232" w:author="Пользователь Windows" w:date="2021-08-12T13:32:00Z">
          <w:pPr>
            <w:pStyle w:val="ConsPlusNormal"/>
            <w:widowControl/>
            <w:ind w:firstLine="900"/>
            <w:jc w:val="both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Одновременно проект решения о бюджете </w:t>
      </w:r>
      <w:del w:id="233" w:author="Пользователь Windows" w:date="2021-08-12T13:32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ins w:id="234" w:author="Пользователь Windows" w:date="2021-08-12T13:32:00Z">
        <w:r w:rsidR="00AF0B9F">
          <w:rPr>
            <w:rFonts w:ascii="Times New Roman" w:hAnsi="Times New Roman" w:cs="Times New Roman"/>
            <w:sz w:val="28"/>
            <w:szCs w:val="28"/>
          </w:rPr>
          <w:t>Покровского</w:t>
        </w:r>
        <w:r w:rsidR="00AF0B9F" w:rsidRPr="0051613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16137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 с пакетом документов, предусмотренных статьей </w:t>
      </w:r>
      <w:del w:id="235" w:author="Пользователь Windows" w:date="2021-08-12T13:32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22 </w:delText>
        </w:r>
      </w:del>
      <w:ins w:id="236" w:author="Пользователь Windows" w:date="2021-08-12T13:32:00Z">
        <w:r w:rsidR="00AF0B9F" w:rsidRPr="00516137">
          <w:rPr>
            <w:rFonts w:ascii="Times New Roman" w:hAnsi="Times New Roman" w:cs="Times New Roman"/>
            <w:sz w:val="28"/>
            <w:szCs w:val="28"/>
          </w:rPr>
          <w:t>2</w:t>
        </w:r>
        <w:r w:rsidR="00AF0B9F">
          <w:rPr>
            <w:rFonts w:ascii="Times New Roman" w:hAnsi="Times New Roman" w:cs="Times New Roman"/>
            <w:sz w:val="28"/>
            <w:szCs w:val="28"/>
          </w:rPr>
          <w:t>0</w:t>
        </w:r>
        <w:r w:rsidR="00AF0B9F" w:rsidRPr="0051613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16137">
        <w:rPr>
          <w:rFonts w:ascii="Times New Roman" w:hAnsi="Times New Roman" w:cs="Times New Roman"/>
          <w:sz w:val="28"/>
          <w:szCs w:val="28"/>
        </w:rPr>
        <w:t xml:space="preserve">настоящего Решения, направляются в Контрольно-счетную палату муниципального образования </w:t>
      </w:r>
      <w:proofErr w:type="spellStart"/>
      <w:r w:rsidRPr="00516137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516137">
        <w:rPr>
          <w:rFonts w:ascii="Times New Roman" w:hAnsi="Times New Roman" w:cs="Times New Roman"/>
          <w:sz w:val="28"/>
          <w:szCs w:val="28"/>
        </w:rPr>
        <w:t xml:space="preserve"> район для подготовки заключения в 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>выше указанный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000000" w:rsidRDefault="00516137">
      <w:pPr>
        <w:pStyle w:val="2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  <w:pPrChange w:id="237" w:author="Пользователь Windows" w:date="2021-08-12T13:33:00Z">
          <w:pPr>
            <w:pStyle w:val="2"/>
            <w:spacing w:line="240" w:lineRule="auto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lastRenderedPageBreak/>
        <w:t xml:space="preserve">4.Комиссия по бюджету после поступления замечаний и предложений рассматривает проект решения о бюджете </w:t>
      </w:r>
      <w:del w:id="238" w:author="Пользователь Windows" w:date="2021-08-12T13:33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Новоивановского  </w:delText>
        </w:r>
      </w:del>
      <w:ins w:id="239" w:author="Пользователь Windows" w:date="2021-08-12T13:33:00Z">
        <w:r w:rsidR="00AF0B9F">
          <w:rPr>
            <w:rFonts w:ascii="Times New Roman" w:hAnsi="Times New Roman" w:cs="Times New Roman"/>
            <w:sz w:val="28"/>
            <w:szCs w:val="28"/>
          </w:rPr>
          <w:t>Покровского</w:t>
        </w:r>
        <w:r w:rsidR="00AF0B9F" w:rsidRPr="0051613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16137">
        <w:rPr>
          <w:rFonts w:ascii="Times New Roman" w:hAnsi="Times New Roman" w:cs="Times New Roman"/>
          <w:sz w:val="28"/>
          <w:szCs w:val="28"/>
        </w:rPr>
        <w:t xml:space="preserve">сельского </w:t>
      </w:r>
      <w:del w:id="240" w:author="Пользователь Windows" w:date="2021-08-12T13:33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241" w:author="Пользователь Windows" w:date="2021-08-12T13:33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242" w:author="Пользователь Windows" w:date="2021-08-12T13:33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с учетом предложений депутатов, комиссий, а также заключения Контрольно-счетной палаты муниципального образования </w:t>
      </w:r>
      <w:proofErr w:type="spellStart"/>
      <w:r w:rsidRPr="00516137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516137">
        <w:rPr>
          <w:rFonts w:ascii="Times New Roman" w:hAnsi="Times New Roman" w:cs="Times New Roman"/>
          <w:sz w:val="28"/>
          <w:szCs w:val="28"/>
        </w:rPr>
        <w:t xml:space="preserve"> район и направляет решение со своими предложениями в администрацию </w:t>
      </w:r>
      <w:del w:id="243" w:author="Пользователь Windows" w:date="2021-08-12T13:33:00Z">
        <w:r w:rsidRPr="00516137" w:rsidDel="00AF0B9F">
          <w:rPr>
            <w:rFonts w:ascii="Times New Roman" w:hAnsi="Times New Roman" w:cs="Times New Roman"/>
            <w:sz w:val="28"/>
            <w:szCs w:val="28"/>
          </w:rPr>
          <w:delText xml:space="preserve">Новоивановского  </w:delText>
        </w:r>
      </w:del>
      <w:ins w:id="244" w:author="Пользователь Windows" w:date="2021-08-12T13:33:00Z">
        <w:r w:rsidR="00AF0B9F">
          <w:rPr>
            <w:rFonts w:ascii="Times New Roman" w:hAnsi="Times New Roman" w:cs="Times New Roman"/>
            <w:sz w:val="28"/>
            <w:szCs w:val="28"/>
          </w:rPr>
          <w:t>Покровског</w:t>
        </w:r>
      </w:ins>
      <w:ins w:id="245" w:author="Пользователь Windows" w:date="2021-08-12T13:34:00Z">
        <w:r w:rsidR="00AF0B9F">
          <w:rPr>
            <w:rFonts w:ascii="Times New Roman" w:hAnsi="Times New Roman" w:cs="Times New Roman"/>
            <w:sz w:val="28"/>
            <w:szCs w:val="28"/>
          </w:rPr>
          <w:t>о</w:t>
        </w:r>
      </w:ins>
      <w:ins w:id="246" w:author="Пользователь Windows" w:date="2021-08-12T13:33:00Z">
        <w:r w:rsidR="00AF0B9F" w:rsidRPr="0051613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16137">
        <w:rPr>
          <w:rFonts w:ascii="Times New Roman" w:hAnsi="Times New Roman" w:cs="Times New Roman"/>
          <w:sz w:val="28"/>
          <w:szCs w:val="28"/>
        </w:rPr>
        <w:t xml:space="preserve">сельского </w:t>
      </w:r>
      <w:del w:id="247" w:author="Пользователь Windows" w:date="2021-08-12T13:34:00Z">
        <w:r w:rsidRPr="00516137" w:rsidDel="00A83E6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248" w:author="Пользователь Windows" w:date="2021-08-12T13:34:00Z">
        <w:r w:rsidRPr="00516137" w:rsidDel="00A83E6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249" w:author="Пользователь Windows" w:date="2021-08-12T13:34:00Z">
        <w:r w:rsidRPr="00516137" w:rsidDel="00A83E6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района.</w:t>
      </w:r>
    </w:p>
    <w:p w:rsidR="00000000" w:rsidRDefault="00516137">
      <w:pPr>
        <w:pStyle w:val="2"/>
        <w:spacing w:line="240" w:lineRule="auto"/>
        <w:ind w:left="0" w:firstLine="709"/>
        <w:rPr>
          <w:ins w:id="250" w:author="Пользователь Windows" w:date="2021-08-12T13:35:00Z"/>
          <w:rFonts w:ascii="Times New Roman" w:hAnsi="Times New Roman" w:cs="Times New Roman"/>
          <w:sz w:val="28"/>
          <w:szCs w:val="28"/>
        </w:rPr>
        <w:pPrChange w:id="251" w:author="Пользователь Windows" w:date="2021-08-12T13:34:00Z">
          <w:pPr>
            <w:pStyle w:val="2"/>
            <w:spacing w:line="240" w:lineRule="auto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Не позднее 10 дней до принятия 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проекта решения Совета </w:t>
      </w:r>
      <w:del w:id="252" w:author="Пользователь Windows" w:date="2021-08-12T13:34:00Z">
        <w:r w:rsidRPr="00516137" w:rsidDel="003069B7">
          <w:rPr>
            <w:rFonts w:ascii="Times New Roman" w:hAnsi="Times New Roman" w:cs="Times New Roman"/>
            <w:sz w:val="28"/>
            <w:szCs w:val="28"/>
          </w:rPr>
          <w:delText xml:space="preserve">Новоивановского  </w:delText>
        </w:r>
      </w:del>
      <w:ins w:id="253" w:author="Пользователь Windows" w:date="2021-08-12T13:34:00Z">
        <w:r w:rsidR="003069B7">
          <w:rPr>
            <w:rFonts w:ascii="Times New Roman" w:hAnsi="Times New Roman" w:cs="Times New Roman"/>
            <w:sz w:val="28"/>
            <w:szCs w:val="28"/>
          </w:rPr>
          <w:t>Покровского</w:t>
        </w:r>
        <w:r w:rsidR="003069B7" w:rsidRPr="0051613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16137">
        <w:rPr>
          <w:rFonts w:ascii="Times New Roman" w:hAnsi="Times New Roman" w:cs="Times New Roman"/>
          <w:sz w:val="28"/>
          <w:szCs w:val="28"/>
        </w:rPr>
        <w:t xml:space="preserve">сельского </w:t>
      </w:r>
      <w:del w:id="254" w:author="Пользователь Windows" w:date="2021-08-12T13:34:00Z">
        <w:r w:rsidRPr="00516137" w:rsidDel="003069B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255" w:author="Пользователь Windows" w:date="2021-08-12T13:34:00Z">
        <w:r w:rsidRPr="00516137" w:rsidDel="003069B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256" w:author="Пользователь Windows" w:date="2021-08-12T13:34:00Z">
        <w:r w:rsidRPr="00516137" w:rsidDel="003069B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о бюджете</w:t>
      </w:r>
      <w:ins w:id="257" w:author="Пользователь Windows" w:date="2021-08-12T13:34:00Z">
        <w:r w:rsidR="003069B7">
          <w:rPr>
            <w:rFonts w:ascii="Times New Roman" w:hAnsi="Times New Roman" w:cs="Times New Roman"/>
            <w:sz w:val="28"/>
            <w:szCs w:val="28"/>
          </w:rPr>
          <w:t xml:space="preserve"> Покровского</w:t>
        </w:r>
      </w:ins>
      <w:del w:id="258" w:author="Пользователь Windows" w:date="2021-08-12T13:34:00Z">
        <w:r w:rsidRPr="00516137" w:rsidDel="003069B7">
          <w:rPr>
            <w:rFonts w:ascii="Times New Roman" w:hAnsi="Times New Roman" w:cs="Times New Roman"/>
            <w:sz w:val="28"/>
            <w:szCs w:val="28"/>
          </w:rPr>
          <w:delText xml:space="preserve"> 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</w:t>
      </w:r>
      <w:del w:id="259" w:author="Пользователь Windows" w:date="2021-08-12T13:34:00Z">
        <w:r w:rsidRPr="00516137" w:rsidDel="003069B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поселения </w:t>
      </w:r>
      <w:del w:id="260" w:author="Пользователь Windows" w:date="2021-08-12T13:34:00Z">
        <w:r w:rsidRPr="00516137" w:rsidDel="003069B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261" w:author="Пользователь Windows" w:date="2021-08-12T13:34:00Z">
        <w:r w:rsidRPr="00516137" w:rsidDel="003069B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глава </w:t>
      </w:r>
      <w:del w:id="262" w:author="Пользователь Windows" w:date="2021-08-12T13:34:00Z">
        <w:r w:rsidRPr="00516137" w:rsidDel="003069B7">
          <w:rPr>
            <w:rFonts w:ascii="Times New Roman" w:hAnsi="Times New Roman" w:cs="Times New Roman"/>
            <w:sz w:val="28"/>
            <w:szCs w:val="28"/>
          </w:rPr>
          <w:delText xml:space="preserve">Новоивановского  </w:delText>
        </w:r>
      </w:del>
      <w:ins w:id="263" w:author="Пользователь Windows" w:date="2021-08-12T13:34:00Z">
        <w:r w:rsidR="003069B7">
          <w:rPr>
            <w:rFonts w:ascii="Times New Roman" w:hAnsi="Times New Roman" w:cs="Times New Roman"/>
            <w:sz w:val="28"/>
            <w:szCs w:val="28"/>
          </w:rPr>
          <w:t>По</w:t>
        </w:r>
      </w:ins>
      <w:ins w:id="264" w:author="Пользователь Windows" w:date="2021-08-12T13:35:00Z">
        <w:r w:rsidR="003069B7">
          <w:rPr>
            <w:rFonts w:ascii="Times New Roman" w:hAnsi="Times New Roman" w:cs="Times New Roman"/>
            <w:sz w:val="28"/>
            <w:szCs w:val="28"/>
          </w:rPr>
          <w:t>кровского</w:t>
        </w:r>
      </w:ins>
      <w:ins w:id="265" w:author="Пользователь Windows" w:date="2021-08-12T13:34:00Z">
        <w:r w:rsidR="003069B7" w:rsidRPr="0051613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16137">
        <w:rPr>
          <w:rFonts w:ascii="Times New Roman" w:hAnsi="Times New Roman" w:cs="Times New Roman"/>
          <w:sz w:val="28"/>
          <w:szCs w:val="28"/>
        </w:rPr>
        <w:t xml:space="preserve">сельского </w:t>
      </w:r>
      <w:del w:id="266" w:author="Пользователь Windows" w:date="2021-08-12T13:35:00Z">
        <w:r w:rsidRPr="00516137" w:rsidDel="003069B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267" w:author="Пользователь Windows" w:date="2021-08-12T13:35:00Z">
        <w:r w:rsidRPr="00516137" w:rsidDel="003069B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268" w:author="Пользователь Windows" w:date="2021-08-12T13:35:00Z">
        <w:r w:rsidRPr="00516137" w:rsidDel="003069B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 может вносить в него любые изменения по результатам обсуждения. Те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едлагаемых изменений одновременно направляется депутатам, комиссиям Совета </w:t>
      </w:r>
      <w:del w:id="269" w:author="Пользователь Windows" w:date="2021-08-12T13:35:00Z">
        <w:r w:rsidRPr="00516137" w:rsidDel="003069B7">
          <w:rPr>
            <w:rFonts w:ascii="Times New Roman" w:hAnsi="Times New Roman" w:cs="Times New Roman"/>
            <w:sz w:val="28"/>
            <w:szCs w:val="28"/>
          </w:rPr>
          <w:delText xml:space="preserve">Новоивановского  </w:delText>
        </w:r>
      </w:del>
      <w:ins w:id="270" w:author="Пользователь Windows" w:date="2021-08-12T13:35:00Z">
        <w:r w:rsidR="003069B7">
          <w:rPr>
            <w:rFonts w:ascii="Times New Roman" w:hAnsi="Times New Roman" w:cs="Times New Roman"/>
            <w:sz w:val="28"/>
            <w:szCs w:val="28"/>
          </w:rPr>
          <w:t>Покровского</w:t>
        </w:r>
        <w:r w:rsidR="003069B7" w:rsidRPr="0051613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16137">
        <w:rPr>
          <w:rFonts w:ascii="Times New Roman" w:hAnsi="Times New Roman" w:cs="Times New Roman"/>
          <w:sz w:val="28"/>
          <w:szCs w:val="28"/>
        </w:rPr>
        <w:t xml:space="preserve">сельского </w:t>
      </w:r>
      <w:del w:id="271" w:author="Пользователь Windows" w:date="2021-08-12T13:35:00Z">
        <w:r w:rsidRPr="00516137" w:rsidDel="003069B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272" w:author="Пользователь Windows" w:date="2021-08-12T13:35:00Z">
        <w:r w:rsidRPr="00516137" w:rsidDel="003069B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273" w:author="Пользователь Windows" w:date="2021-08-12T13:35:00Z">
        <w:r w:rsidRPr="00516137" w:rsidDel="003069B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и в Контрольно-счетную палату муниципального образования </w:t>
      </w:r>
      <w:proofErr w:type="spellStart"/>
      <w:r w:rsidRPr="00516137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51613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00000" w:rsidRDefault="004633A0">
      <w:pPr>
        <w:pStyle w:val="2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  <w:pPrChange w:id="274" w:author="Пользователь Windows" w:date="2021-08-12T13:34:00Z">
          <w:pPr>
            <w:pStyle w:val="2"/>
            <w:spacing w:line="240" w:lineRule="auto"/>
          </w:pPr>
        </w:pPrChange>
      </w:pPr>
    </w:p>
    <w:p w:rsidR="00516137" w:rsidRPr="00516137" w:rsidRDefault="00002532" w:rsidP="00516137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275" w:name="sub_221"/>
      <w:r w:rsidRPr="00002532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del w:id="276" w:author="Пользователь Windows" w:date="2021-08-12T13:35:00Z">
        <w:r w:rsidRPr="00002532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delText>25</w:delText>
        </w:r>
      </w:del>
      <w:ins w:id="277" w:author="Пользователь Windows" w:date="2021-08-12T13:35:00Z">
        <w:r w:rsidR="00FB1DAE" w:rsidRPr="00FB1DAE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23</w:t>
        </w:r>
      </w:ins>
      <w:r w:rsidR="00FB1DAE" w:rsidRPr="00FB1DAE">
        <w:rPr>
          <w:rStyle w:val="af"/>
          <w:rFonts w:ascii="Times New Roman" w:hAnsi="Times New Roman" w:cs="Times New Roman"/>
          <w:color w:val="auto"/>
          <w:sz w:val="28"/>
          <w:szCs w:val="28"/>
          <w:rPrChange w:id="278" w:author="Пользователь Windows" w:date="2021-08-12T13:35:00Z">
            <w:rPr>
              <w:rStyle w:val="af"/>
              <w:rFonts w:ascii="Times New Roman" w:hAnsi="Times New Roman" w:cs="Times New Roman"/>
              <w:sz w:val="28"/>
              <w:szCs w:val="28"/>
            </w:rPr>
          </w:rPrChange>
        </w:rPr>
        <w:t>.</w:t>
      </w:r>
      <w:r w:rsidR="00516137" w:rsidRPr="00516137">
        <w:rPr>
          <w:rFonts w:ascii="Times New Roman" w:hAnsi="Times New Roman" w:cs="Times New Roman"/>
          <w:sz w:val="28"/>
          <w:szCs w:val="28"/>
        </w:rPr>
        <w:t>Публичные слушания или общественные обсуждения</w:t>
      </w:r>
    </w:p>
    <w:p w:rsidR="00516137" w:rsidRPr="00516137" w:rsidRDefault="00516137" w:rsidP="00516137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 по проекту </w:t>
      </w:r>
      <w:del w:id="279" w:author="Пользователь Windows" w:date="2021-08-12T13:35:00Z">
        <w:r w:rsidRPr="00516137" w:rsidDel="001357C1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бюджета </w:t>
      </w:r>
      <w:del w:id="280" w:author="Пользователь Windows" w:date="2021-08-12T13:35:00Z">
        <w:r w:rsidRPr="00516137" w:rsidDel="001357C1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ins w:id="281" w:author="Пользователь Windows" w:date="2021-08-12T13:35:00Z">
        <w:r w:rsidR="001357C1">
          <w:rPr>
            <w:rFonts w:ascii="Times New Roman" w:hAnsi="Times New Roman" w:cs="Times New Roman"/>
            <w:sz w:val="28"/>
            <w:szCs w:val="28"/>
          </w:rPr>
          <w:t>Покровского</w:t>
        </w:r>
        <w:r w:rsidR="001357C1" w:rsidRPr="0051613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1613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16137" w:rsidRPr="00516137" w:rsidRDefault="00516137" w:rsidP="00516137">
      <w:pPr>
        <w:tabs>
          <w:tab w:val="left" w:pos="54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</w:p>
    <w:p w:rsidR="00516137" w:rsidRPr="00516137" w:rsidRDefault="00516137" w:rsidP="00516137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275"/>
    <w:p w:rsidR="00516137" w:rsidRPr="00516137" w:rsidRDefault="00516137" w:rsidP="00516137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Публичные слушания или общественные обсуждения по проекту бюджета </w:t>
      </w:r>
      <w:ins w:id="282" w:author="Пользователь Windows" w:date="2021-08-12T13:36:00Z">
        <w:r w:rsidR="0079121B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283" w:author="Пользователь Windows" w:date="2021-08-12T13:36:00Z">
        <w:r w:rsidRPr="00516137" w:rsidDel="0079121B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516137">
        <w:rPr>
          <w:rFonts w:ascii="Times New Roman" w:hAnsi="Times New Roman" w:cs="Times New Roman"/>
          <w:sz w:val="28"/>
          <w:szCs w:val="28"/>
        </w:rPr>
        <w:t xml:space="preserve">проводятся администрацией </w:t>
      </w:r>
      <w:ins w:id="284" w:author="Пользователь Windows" w:date="2021-08-12T13:36:00Z">
        <w:r w:rsidR="0079121B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285" w:author="Пользователь Windows" w:date="2021-08-12T13:36:00Z">
        <w:r w:rsidRPr="00516137" w:rsidDel="0079121B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 xml:space="preserve"> в целях информирования и учета мнения населения </w:t>
      </w:r>
      <w:ins w:id="286" w:author="Пользователь Windows" w:date="2021-08-12T13:36:00Z">
        <w:r w:rsidR="0079121B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287" w:author="Пользователь Windows" w:date="2021-08-12T13:36:00Z">
        <w:r w:rsidRPr="00516137" w:rsidDel="0079121B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органов местного самоуправления о бюджетной и налоговой политике </w:t>
      </w:r>
      <w:ins w:id="288" w:author="Пользователь Windows" w:date="2021-08-12T13:37:00Z">
        <w:r w:rsidR="0079121B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289" w:author="Пользователь Windows" w:date="2021-08-12T13:37:00Z">
        <w:r w:rsidRPr="00516137" w:rsidDel="0079121B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и о параметрах бюджета </w:t>
      </w:r>
      <w:ins w:id="290" w:author="Пользователь Windows" w:date="2021-08-12T13:37:00Z">
        <w:r w:rsidR="0079121B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291" w:author="Пользователь Windows" w:date="2021-08-12T13:37:00Z">
        <w:r w:rsidRPr="00516137" w:rsidDel="0079121B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  <w:proofErr w:type="gramEnd"/>
    </w:p>
    <w:p w:rsidR="00516137" w:rsidRPr="00516137" w:rsidRDefault="00516137" w:rsidP="00516137">
      <w:pPr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бюджета </w:t>
      </w:r>
      <w:ins w:id="292" w:author="Пользователь Windows" w:date="2021-08-12T13:37:00Z">
        <w:r w:rsidR="0079121B">
          <w:rPr>
            <w:rFonts w:ascii="Times New Roman" w:hAnsi="Times New Roman" w:cs="Times New Roman"/>
            <w:sz w:val="28"/>
            <w:szCs w:val="28"/>
          </w:rPr>
          <w:t>Покровского</w:t>
        </w:r>
        <w:r w:rsidR="0079121B" w:rsidRPr="0051613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293" w:author="Пользователь Windows" w:date="2021-08-12T13:37:00Z">
        <w:r w:rsidRPr="00516137" w:rsidDel="0079121B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проводятся администрацией </w:t>
      </w:r>
      <w:ins w:id="294" w:author="Пользователь Windows" w:date="2021-08-12T13:37:00Z">
        <w:r w:rsidR="0079121B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295" w:author="Пользователь Windows" w:date="2021-08-12T13:37:00Z">
        <w:r w:rsidRPr="00516137" w:rsidDel="0079121B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 xml:space="preserve"> </w:t>
      </w:r>
      <w:del w:id="296" w:author="Пользователь Windows" w:date="2021-08-12T13:37:00Z">
        <w:r w:rsidRPr="00516137" w:rsidDel="0079121B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до рассмотрения указанного проекта Советом </w:t>
      </w:r>
      <w:ins w:id="297" w:author="Пользователь Windows" w:date="2021-08-12T13:37:00Z">
        <w:r w:rsidR="0079121B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298" w:author="Пользователь Windows" w:date="2021-08-12T13:37:00Z">
        <w:r w:rsidRPr="00516137" w:rsidDel="0079121B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516137">
        <w:rPr>
          <w:rFonts w:ascii="Times New Roman" w:hAnsi="Times New Roman" w:cs="Times New Roman"/>
          <w:sz w:val="28"/>
          <w:szCs w:val="28"/>
        </w:rPr>
        <w:t xml:space="preserve">в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порядке, </w:t>
      </w:r>
      <w:r w:rsidRPr="00516137">
        <w:rPr>
          <w:rFonts w:ascii="Times New Roman" w:hAnsi="Times New Roman" w:cs="Times New Roman"/>
          <w:sz w:val="28"/>
          <w:szCs w:val="28"/>
        </w:rPr>
        <w:t xml:space="preserve">установленном нормативно-правовым актом Совета </w:t>
      </w:r>
      <w:ins w:id="299" w:author="Пользователь Windows" w:date="2021-08-12T13:37:00Z">
        <w:r w:rsidR="0079121B">
          <w:rPr>
            <w:rFonts w:ascii="Times New Roman" w:hAnsi="Times New Roman" w:cs="Times New Roman"/>
            <w:sz w:val="28"/>
            <w:szCs w:val="28"/>
          </w:rPr>
          <w:t xml:space="preserve">Покровского </w:t>
        </w:r>
      </w:ins>
      <w:del w:id="300" w:author="Пользователь Windows" w:date="2021-08-12T13:37:00Z">
        <w:r w:rsidRPr="00516137" w:rsidDel="0079121B">
          <w:rPr>
            <w:rFonts w:ascii="Times New Roman" w:hAnsi="Times New Roman" w:cs="Times New Roman"/>
            <w:sz w:val="28"/>
            <w:szCs w:val="28"/>
          </w:rPr>
          <w:delText xml:space="preserve"> 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>.</w:t>
      </w:r>
    </w:p>
    <w:p w:rsidR="00516137" w:rsidRPr="00516137" w:rsidRDefault="00516137" w:rsidP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проекту бюджета </w:t>
      </w:r>
      <w:ins w:id="301" w:author="Пользователь Windows" w:date="2021-08-12T13:38:00Z">
        <w:r w:rsidR="0079121B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302" w:author="Пользователь Windows" w:date="2021-08-12T13:38:00Z">
        <w:r w:rsidRPr="00516137" w:rsidDel="0079121B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 xml:space="preserve"> является обязательным, за исключением случаев, установленных абзацем четвертым настоящей статьи.</w:t>
      </w:r>
    </w:p>
    <w:p w:rsidR="00000000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  <w:pPrChange w:id="303" w:author="Пользователь Windows" w:date="2021-08-12T13:38:00Z">
          <w:pPr>
            <w:autoSpaceDE w:val="0"/>
            <w:autoSpaceDN w:val="0"/>
            <w:adjustRightInd w:val="0"/>
          </w:pPr>
        </w:pPrChange>
      </w:pPr>
      <w:del w:id="304" w:author="Пользователь Windows" w:date="2021-08-12T13:38:00Z">
        <w:r w:rsidRPr="00516137" w:rsidDel="0079121B">
          <w:rPr>
            <w:rFonts w:ascii="Times New Roman" w:hAnsi="Times New Roman" w:cs="Times New Roman"/>
            <w:bCs/>
            <w:sz w:val="28"/>
            <w:szCs w:val="28"/>
          </w:rPr>
          <w:delText xml:space="preserve">          </w:delText>
        </w:r>
      </w:del>
      <w:proofErr w:type="gramStart"/>
      <w:r w:rsidRPr="00516137">
        <w:rPr>
          <w:rFonts w:ascii="Times New Roman" w:hAnsi="Times New Roman" w:cs="Times New Roman"/>
          <w:bCs/>
          <w:sz w:val="28"/>
          <w:szCs w:val="28"/>
        </w:rPr>
        <w:t xml:space="preserve">Общественные обсуждения </w:t>
      </w:r>
      <w:r w:rsidRPr="00516137">
        <w:rPr>
          <w:rFonts w:ascii="Times New Roman" w:hAnsi="Times New Roman" w:cs="Times New Roman"/>
          <w:sz w:val="28"/>
          <w:szCs w:val="28"/>
        </w:rPr>
        <w:t xml:space="preserve">по проекту бюджета </w:t>
      </w:r>
      <w:ins w:id="305" w:author="Пользователь Windows" w:date="2021-08-12T13:38:00Z">
        <w:r w:rsidR="0079121B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306" w:author="Пользователь Windows" w:date="2021-08-12T13:38:00Z">
        <w:r w:rsidRPr="00516137" w:rsidDel="0079121B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могут проводиться </w:t>
      </w:r>
      <w:r w:rsidRPr="0051613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ins w:id="307" w:author="Пользователь Windows" w:date="2021-08-12T13:38:00Z">
        <w:r w:rsidR="0079121B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308" w:author="Пользователь Windows" w:date="2021-08-12T13:38:00Z">
        <w:r w:rsidRPr="00516137" w:rsidDel="0079121B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при введении режима повышенной готовности или чрезвычайной ситуации на всей территории Российской Федерации или Краснодарского края в соответствии с </w:t>
      </w:r>
      <w:r w:rsidRPr="005161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 </w:t>
      </w:r>
      <w:r w:rsidR="00FB1DAE">
        <w:fldChar w:fldCharType="begin"/>
      </w:r>
      <w:r w:rsidR="00DE5D9E">
        <w:instrText>HYPERLINK "consultantplus://offline/ref=507C112572C781E1C8ACCAD4A594AB51B506041C35895B0EB3A647540CA699F6569CC6EF53D8EF8CA92713A4AB1Db4L"</w:instrText>
      </w:r>
      <w:r w:rsidR="00FB1DAE">
        <w:fldChar w:fldCharType="separate"/>
      </w:r>
      <w:r w:rsidRPr="00516137">
        <w:rPr>
          <w:rFonts w:ascii="Times New Roman" w:hAnsi="Times New Roman" w:cs="Times New Roman"/>
          <w:bCs/>
          <w:color w:val="000000"/>
          <w:sz w:val="28"/>
          <w:szCs w:val="28"/>
        </w:rPr>
        <w:t>законом</w:t>
      </w:r>
      <w:r w:rsidR="00FB1DAE">
        <w:fldChar w:fldCharType="end"/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характера».</w:t>
      </w:r>
      <w:proofErr w:type="gramEnd"/>
    </w:p>
    <w:p w:rsidR="00000000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  <w:pPrChange w:id="309" w:author="Пользователь Windows" w:date="2021-08-12T13:39:00Z">
          <w:pPr>
            <w:autoSpaceDE w:val="0"/>
            <w:autoSpaceDN w:val="0"/>
            <w:adjustRightInd w:val="0"/>
            <w:ind w:firstLine="851"/>
          </w:pPr>
        </w:pPrChange>
      </w:pPr>
      <w:r w:rsidRPr="0051613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Решение о проведении общественных обсуждений по проекту </w:t>
      </w:r>
      <w:r w:rsidRPr="00516137">
        <w:rPr>
          <w:rFonts w:ascii="Times New Roman" w:hAnsi="Times New Roman" w:cs="Times New Roman"/>
          <w:sz w:val="28"/>
          <w:szCs w:val="28"/>
        </w:rPr>
        <w:t xml:space="preserve">бюджета </w:t>
      </w:r>
      <w:ins w:id="310" w:author="Пользователь Windows" w:date="2021-08-12T13:41:00Z">
        <w:r w:rsidR="0079121B">
          <w:rPr>
            <w:rFonts w:ascii="Times New Roman" w:hAnsi="Times New Roman" w:cs="Times New Roman"/>
            <w:sz w:val="28"/>
            <w:szCs w:val="28"/>
          </w:rPr>
          <w:t>Покровского</w:t>
        </w:r>
        <w:r w:rsidR="0079121B" w:rsidRPr="00516137">
          <w:rPr>
            <w:rFonts w:ascii="Times New Roman" w:hAnsi="Times New Roman" w:cs="Times New Roman"/>
            <w:sz w:val="28"/>
            <w:szCs w:val="28"/>
          </w:rPr>
          <w:t xml:space="preserve"> сельского поселения </w:t>
        </w:r>
        <w:r w:rsidR="0079121B" w:rsidRPr="00516137">
          <w:rPr>
            <w:rFonts w:ascii="Times New Roman" w:hAnsi="Times New Roman" w:cs="Times New Roman"/>
            <w:bCs/>
            <w:sz w:val="28"/>
            <w:szCs w:val="28"/>
          </w:rPr>
          <w:t xml:space="preserve">Новопокровского района </w:t>
        </w:r>
      </w:ins>
      <w:del w:id="311" w:author="Пользователь Windows" w:date="2021-08-12T13:41:00Z">
        <w:r w:rsidRPr="00516137" w:rsidDel="0079121B">
          <w:rPr>
            <w:rFonts w:ascii="Times New Roman" w:hAnsi="Times New Roman" w:cs="Times New Roman"/>
            <w:sz w:val="28"/>
            <w:szCs w:val="28"/>
          </w:rPr>
          <w:delText>муниципального образования Новопокровский район</w:delText>
        </w:r>
        <w:r w:rsidRPr="00516137" w:rsidDel="0079121B">
          <w:rPr>
            <w:rFonts w:ascii="Times New Roman" w:hAnsi="Times New Roman" w:cs="Times New Roman"/>
            <w:bCs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bCs/>
          <w:sz w:val="28"/>
          <w:szCs w:val="28"/>
        </w:rPr>
        <w:t xml:space="preserve">принимается </w:t>
      </w:r>
      <w:r w:rsidRPr="0051613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ins w:id="312" w:author="Пользователь Windows" w:date="2021-08-12T13:38:00Z">
        <w:r w:rsidR="0079121B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313" w:author="Пользователь Windows" w:date="2021-08-12T13:38:00Z">
        <w:r w:rsidRPr="00516137" w:rsidDel="0079121B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района.</w:t>
      </w:r>
    </w:p>
    <w:p w:rsidR="00000000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  <w:pPrChange w:id="314" w:author="Пользователь Windows" w:date="2021-08-12T13:38:00Z">
          <w:pPr>
            <w:autoSpaceDE w:val="0"/>
            <w:autoSpaceDN w:val="0"/>
            <w:adjustRightInd w:val="0"/>
            <w:ind w:firstLine="851"/>
          </w:pPr>
        </w:pPrChange>
      </w:pP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Общественные обсуждения по проекту </w:t>
      </w:r>
      <w:r w:rsidRPr="00516137">
        <w:rPr>
          <w:rFonts w:ascii="Times New Roman" w:hAnsi="Times New Roman" w:cs="Times New Roman"/>
          <w:sz w:val="28"/>
          <w:szCs w:val="28"/>
        </w:rPr>
        <w:t xml:space="preserve">бюджета </w:t>
      </w:r>
      <w:ins w:id="315" w:author="Пользователь Windows" w:date="2021-08-12T13:41:00Z">
        <w:r w:rsidR="0079121B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316" w:author="Пользователь Windows" w:date="2021-08-12T13:41:00Z">
        <w:r w:rsidRPr="00516137" w:rsidDel="0079121B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проводятся </w:t>
      </w:r>
      <w:r w:rsidRPr="0051613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ins w:id="317" w:author="Пользователь Windows" w:date="2021-08-12T13:41:00Z">
        <w:r w:rsidR="0079121B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318" w:author="Пользователь Windows" w:date="2021-08-12T13:41:00Z">
        <w:r w:rsidRPr="00516137" w:rsidDel="0079121B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 xml:space="preserve"> до рассмотрения проекта бюджета </w:t>
      </w:r>
      <w:ins w:id="319" w:author="Пользователь Windows" w:date="2021-08-12T13:42:00Z">
        <w:r w:rsidR="0079121B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320" w:author="Пользователь Windows" w:date="2021-08-12T13:42:00Z">
        <w:r w:rsidRPr="00516137" w:rsidDel="0079121B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Советом </w:t>
      </w:r>
      <w:ins w:id="321" w:author="Пользователь Windows" w:date="2021-08-12T13:42:00Z">
        <w:r w:rsidR="0079121B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322" w:author="Пользователь Windows" w:date="2021-08-12T13:42:00Z">
        <w:r w:rsidRPr="00516137" w:rsidDel="0079121B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 xml:space="preserve"> в порядке,</w:t>
      </w:r>
      <w:r w:rsidRPr="005161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 xml:space="preserve">установленном нормативно-правовым актом Совета </w:t>
      </w:r>
      <w:ins w:id="323" w:author="Пользователь Windows" w:date="2021-08-12T13:42:00Z">
        <w:r w:rsidR="0079121B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324" w:author="Пользователь Windows" w:date="2021-08-12T13:42:00Z">
        <w:r w:rsidRPr="00516137" w:rsidDel="0079121B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>.</w:t>
      </w:r>
    </w:p>
    <w:p w:rsidR="00516137" w:rsidRPr="00516137" w:rsidRDefault="00516137" w:rsidP="00516137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137" w:rsidRPr="00516137" w:rsidRDefault="00516137" w:rsidP="005161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37" w:rsidRPr="00516137" w:rsidRDefault="00516137" w:rsidP="005161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del w:id="325" w:author="Пользователь Windows" w:date="2021-08-12T13:42:00Z">
        <w:r w:rsidRPr="00516137" w:rsidDel="00224095">
          <w:rPr>
            <w:rFonts w:ascii="Times New Roman" w:hAnsi="Times New Roman" w:cs="Times New Roman"/>
            <w:b/>
            <w:sz w:val="28"/>
            <w:szCs w:val="28"/>
          </w:rPr>
          <w:delText>26</w:delText>
        </w:r>
      </w:del>
      <w:ins w:id="326" w:author="Пользователь Windows" w:date="2021-08-12T13:42:00Z">
        <w:r w:rsidR="00224095" w:rsidRPr="00516137">
          <w:rPr>
            <w:rFonts w:ascii="Times New Roman" w:hAnsi="Times New Roman" w:cs="Times New Roman"/>
            <w:b/>
            <w:sz w:val="28"/>
            <w:szCs w:val="28"/>
          </w:rPr>
          <w:t>2</w:t>
        </w:r>
        <w:r w:rsidR="00224095">
          <w:rPr>
            <w:rFonts w:ascii="Times New Roman" w:hAnsi="Times New Roman" w:cs="Times New Roman"/>
            <w:b/>
            <w:sz w:val="28"/>
            <w:szCs w:val="28"/>
          </w:rPr>
          <w:t>4</w:t>
        </w:r>
      </w:ins>
      <w:r w:rsidRPr="00516137">
        <w:rPr>
          <w:rFonts w:ascii="Times New Roman" w:hAnsi="Times New Roman" w:cs="Times New Roman"/>
          <w:sz w:val="28"/>
          <w:szCs w:val="28"/>
        </w:rPr>
        <w:t xml:space="preserve">.Порядок рассмотрения и утверждения </w:t>
      </w:r>
    </w:p>
    <w:p w:rsidR="00516137" w:rsidRPr="00516137" w:rsidRDefault="00516137" w:rsidP="005161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проекта решения о бюджете </w:t>
      </w:r>
      <w:ins w:id="327" w:author="Пользователь Windows" w:date="2021-08-12T13:42:00Z">
        <w:r w:rsidR="00224095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328" w:author="Пользователь Windows" w:date="2021-08-12T13:42:00Z">
        <w:r w:rsidRPr="00516137" w:rsidDel="00224095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</w:t>
      </w:r>
      <w:del w:id="329" w:author="Пользователь Windows" w:date="2021-08-12T13:42:00Z">
        <w:r w:rsidRPr="00516137" w:rsidDel="0022409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поселения </w:t>
      </w:r>
      <w:del w:id="330" w:author="Пользователь Windows" w:date="2021-08-12T13:42:00Z">
        <w:r w:rsidRPr="00516137" w:rsidDel="0022409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331" w:author="Пользователь Windows" w:date="2021-08-12T13:42:00Z">
        <w:r w:rsidRPr="00516137" w:rsidDel="0022409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</w:t>
      </w:r>
    </w:p>
    <w:p w:rsidR="00516137" w:rsidRPr="00516137" w:rsidRDefault="00516137" w:rsidP="005161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5161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pPrChange w:id="332" w:author="Пользователь Windows" w:date="2021-08-12T13:44:00Z">
          <w:pPr>
            <w:pStyle w:val="ConsPlusNormal"/>
            <w:widowControl/>
            <w:ind w:firstLine="900"/>
            <w:jc w:val="both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проекта решения Совета </w:t>
      </w:r>
      <w:ins w:id="333" w:author="Пользователь Windows" w:date="2021-08-12T13:44:00Z">
        <w:r w:rsidR="009F33BF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334" w:author="Пользователь Windows" w:date="2021-08-12T13:44:00Z">
        <w:r w:rsidRPr="00516137" w:rsidDel="009F33BF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335" w:author="Пользователь Windows" w:date="2021-08-12T13:44:00Z">
        <w:r w:rsidRPr="00516137" w:rsidDel="00477BD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336" w:author="Пользователь Windows" w:date="2021-08-12T13:44:00Z">
        <w:r w:rsidRPr="00516137" w:rsidDel="00477BD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337" w:author="Пользователь Windows" w:date="2021-08-12T13:44:00Z">
        <w:r w:rsidRPr="00516137" w:rsidDel="00477BD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о бюджете </w:t>
      </w:r>
      <w:ins w:id="338" w:author="Пользователь Windows" w:date="2021-08-12T13:44:00Z">
        <w:r w:rsidR="00477BD2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339" w:author="Пользователь Windows" w:date="2021-08-12T13:44:00Z">
        <w:r w:rsidRPr="00516137" w:rsidDel="00477BD2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</w:t>
      </w:r>
      <w:del w:id="340" w:author="Пользователь Windows" w:date="2021-08-12T13:44:00Z">
        <w:r w:rsidRPr="00516137" w:rsidDel="00477BD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сельского </w:t>
      </w:r>
      <w:del w:id="341" w:author="Пользователь Windows" w:date="2021-08-12T13:44:00Z">
        <w:r w:rsidRPr="00516137" w:rsidDel="00477BD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342" w:author="Пользователь Windows" w:date="2021-08-12T13:44:00Z">
        <w:r w:rsidRPr="00516137" w:rsidDel="00477BD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Новопокровского</w:t>
      </w:r>
      <w:del w:id="343" w:author="Пользователь Windows" w:date="2021-08-12T13:44:00Z">
        <w:r w:rsidRPr="00516137" w:rsidDel="00477BD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района Советом </w:t>
      </w:r>
      <w:ins w:id="344" w:author="Пользователь Windows" w:date="2021-08-12T13:44:00Z">
        <w:r w:rsidR="00477BD2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345" w:author="Пользователь Windows" w:date="2021-08-12T13:44:00Z">
        <w:r w:rsidRPr="00516137" w:rsidDel="00477BD2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346" w:author="Пользователь Windows" w:date="2021-08-12T13:44:00Z">
        <w:r w:rsidRPr="00516137" w:rsidDel="00477BD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347" w:author="Пользователь Windows" w:date="2021-08-12T13:44:00Z">
        <w:r w:rsidRPr="00516137" w:rsidDel="00477BD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Новопокровского</w:t>
      </w:r>
      <w:del w:id="348" w:author="Пользователь Windows" w:date="2021-08-12T13:44:00Z">
        <w:r w:rsidRPr="00516137" w:rsidDel="00477BD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района осуществляется</w:t>
      </w:r>
      <w:del w:id="349" w:author="Пользователь Windows" w:date="2021-08-12T13:44:00Z">
        <w:r w:rsidRPr="00516137" w:rsidDel="00477BD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 Совета </w:t>
      </w:r>
      <w:ins w:id="350" w:author="Пользователь Windows" w:date="2021-08-12T13:44:00Z">
        <w:r w:rsidR="00477BD2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351" w:author="Пользователь Windows" w:date="2021-08-12T13:44:00Z">
        <w:r w:rsidRPr="00516137" w:rsidDel="00477BD2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352" w:author="Пользователь Windows" w:date="2021-08-12T13:44:00Z">
        <w:r w:rsidRPr="00516137" w:rsidDel="00477BD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353" w:author="Пользователь Windows" w:date="2021-08-12T13:44:00Z">
        <w:r w:rsidRPr="00516137" w:rsidDel="00477BD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354" w:author="Пользователь Windows" w:date="2021-08-12T13:44:00Z">
        <w:r w:rsidRPr="00516137" w:rsidDel="00477BD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района.</w:t>
      </w:r>
    </w:p>
    <w:p w:rsidR="00000000" w:rsidRDefault="00516137">
      <w:pPr>
        <w:ind w:firstLine="709"/>
        <w:rPr>
          <w:rFonts w:ascii="Times New Roman" w:hAnsi="Times New Roman" w:cs="Times New Roman"/>
          <w:sz w:val="28"/>
          <w:szCs w:val="28"/>
        </w:rPr>
        <w:pPrChange w:id="355" w:author="Пользователь Windows" w:date="2021-08-12T13:44:00Z">
          <w:pPr>
            <w:ind w:firstLine="900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2.Предметом рассмотрения проекта решения о бюджете </w:t>
      </w:r>
      <w:ins w:id="356" w:author="Пользователь Windows" w:date="2021-08-12T13:46:00Z">
        <w:r w:rsidR="006070CC">
          <w:rPr>
            <w:rFonts w:ascii="Times New Roman" w:hAnsi="Times New Roman" w:cs="Times New Roman"/>
            <w:sz w:val="28"/>
            <w:szCs w:val="28"/>
          </w:rPr>
          <w:t xml:space="preserve">Покровского </w:t>
        </w:r>
      </w:ins>
      <w:del w:id="357" w:author="Пользователь Windows" w:date="2021-08-12T13:46:00Z">
        <w:r w:rsidRPr="00516137" w:rsidDel="006070CC">
          <w:rPr>
            <w:rFonts w:ascii="Times New Roman" w:hAnsi="Times New Roman" w:cs="Times New Roman"/>
            <w:sz w:val="28"/>
            <w:szCs w:val="28"/>
          </w:rPr>
          <w:delText xml:space="preserve">Новоивановского 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сельского </w:t>
      </w:r>
      <w:del w:id="358" w:author="Пользователь Windows" w:date="2021-08-12T13:46:00Z">
        <w:r w:rsidRPr="00516137" w:rsidDel="006070C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359" w:author="Пользователь Windows" w:date="2021-08-12T13:46:00Z">
        <w:r w:rsidRPr="00516137" w:rsidDel="006070C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360" w:author="Пользователь Windows" w:date="2021-08-12T13:46:00Z">
        <w:r w:rsidRPr="00516137" w:rsidDel="006070C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являются основные характеристики бюджета </w:t>
      </w:r>
      <w:ins w:id="361" w:author="Пользователь Windows" w:date="2021-08-12T13:46:00Z">
        <w:r w:rsidR="006070CC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362" w:author="Пользователь Windows" w:date="2021-08-12T13:46:00Z">
        <w:r w:rsidRPr="00516137" w:rsidDel="006070CC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</w:t>
      </w:r>
      <w:del w:id="363" w:author="Пользователь Windows" w:date="2021-08-12T13:46:00Z">
        <w:r w:rsidRPr="00516137" w:rsidDel="006070C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поселения</w:t>
      </w:r>
      <w:del w:id="364" w:author="Пользователь Windows" w:date="2021-08-12T13:46:00Z">
        <w:r w:rsidRPr="00516137" w:rsidDel="006070C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Новопокровского </w:t>
      </w:r>
      <w:del w:id="365" w:author="Пользователь Windows" w:date="2021-08-12T13:46:00Z">
        <w:r w:rsidRPr="00516137" w:rsidDel="006070C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района:</w:t>
      </w:r>
    </w:p>
    <w:p w:rsidR="00000000" w:rsidRDefault="00516137">
      <w:pPr>
        <w:pStyle w:val="3"/>
        <w:spacing w:line="240" w:lineRule="auto"/>
        <w:ind w:firstLine="709"/>
        <w:pPrChange w:id="366" w:author="Пользователь Windows" w:date="2021-08-12T13:47:00Z">
          <w:pPr>
            <w:pStyle w:val="3"/>
            <w:spacing w:line="240" w:lineRule="auto"/>
          </w:pPr>
        </w:pPrChange>
      </w:pPr>
      <w:r w:rsidRPr="00516137">
        <w:t>-</w:t>
      </w:r>
      <w:ins w:id="367" w:author="Пользователь Windows" w:date="2021-08-12T13:47:00Z">
        <w:r w:rsidR="003E5DC2">
          <w:t xml:space="preserve"> </w:t>
        </w:r>
      </w:ins>
      <w:r w:rsidRPr="00516137">
        <w:t xml:space="preserve">прогнозируемый в очередном финансовом году объем доходов </w:t>
      </w:r>
      <w:del w:id="368" w:author="Пользователь Windows" w:date="2021-08-12T13:52:00Z">
        <w:r w:rsidRPr="00516137" w:rsidDel="003E5DC2">
          <w:delText xml:space="preserve"> </w:delText>
        </w:r>
      </w:del>
      <w:r w:rsidRPr="00516137">
        <w:t xml:space="preserve">бюджета </w:t>
      </w:r>
      <w:ins w:id="369" w:author="Пользователь Windows" w:date="2021-08-12T13:52:00Z">
        <w:r w:rsidR="003E5DC2">
          <w:t>Покровского</w:t>
        </w:r>
      </w:ins>
      <w:del w:id="370" w:author="Пользователь Windows" w:date="2021-08-12T13:52:00Z">
        <w:r w:rsidRPr="00516137" w:rsidDel="003E5DC2">
          <w:delText xml:space="preserve">Новоивановского </w:delText>
        </w:r>
      </w:del>
      <w:r w:rsidRPr="00516137">
        <w:t xml:space="preserve"> сельского </w:t>
      </w:r>
      <w:del w:id="371" w:author="Пользователь Windows" w:date="2021-08-12T13:52:00Z">
        <w:r w:rsidRPr="00516137" w:rsidDel="003E5DC2">
          <w:delText xml:space="preserve"> </w:delText>
        </w:r>
      </w:del>
      <w:r w:rsidRPr="00516137">
        <w:t xml:space="preserve">поселения </w:t>
      </w:r>
      <w:del w:id="372" w:author="Пользователь Windows" w:date="2021-08-12T13:52:00Z">
        <w:r w:rsidRPr="00516137" w:rsidDel="003E5DC2">
          <w:delText xml:space="preserve"> </w:delText>
        </w:r>
      </w:del>
      <w:r w:rsidRPr="00516137">
        <w:t xml:space="preserve">Новопокровского </w:t>
      </w:r>
      <w:del w:id="373" w:author="Пользователь Windows" w:date="2021-08-12T13:52:00Z">
        <w:r w:rsidRPr="00516137" w:rsidDel="003E5DC2">
          <w:delText xml:space="preserve"> </w:delText>
        </w:r>
      </w:del>
      <w:r w:rsidRPr="00516137">
        <w:t>района;</w:t>
      </w:r>
    </w:p>
    <w:p w:rsidR="00000000" w:rsidRDefault="00516137">
      <w:pPr>
        <w:ind w:firstLine="709"/>
        <w:rPr>
          <w:rFonts w:ascii="Times New Roman" w:hAnsi="Times New Roman" w:cs="Times New Roman"/>
          <w:sz w:val="28"/>
          <w:szCs w:val="28"/>
        </w:rPr>
        <w:pPrChange w:id="374" w:author="Пользователь Windows" w:date="2021-08-12T13:47:00Z">
          <w:pPr>
            <w:ind w:firstLine="900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>-</w:t>
      </w:r>
      <w:ins w:id="375" w:author="Пользователь Windows" w:date="2021-08-12T13:47:00Z">
        <w:r w:rsidR="003E5DC2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16137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ins w:id="376" w:author="Пользователь Windows" w:date="2021-08-12T13:53:00Z">
        <w:r w:rsidR="003E5DC2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377" w:author="Пользователь Windows" w:date="2021-08-12T13:53:00Z">
        <w:r w:rsidRPr="00516137" w:rsidDel="003E5DC2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378" w:author="Пользователь Windows" w:date="2021-08-12T13:53:00Z">
        <w:r w:rsidRPr="00516137" w:rsidDel="003E5DC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379" w:author="Пользователь Windows" w:date="2021-08-12T13:53:00Z">
        <w:r w:rsidRPr="00516137" w:rsidDel="003E5DC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380" w:author="Пользователь Windows" w:date="2021-08-12T13:53:00Z">
        <w:r w:rsidRPr="00516137" w:rsidDel="003E5DC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 в очередном финансовом году;</w:t>
      </w:r>
    </w:p>
    <w:p w:rsidR="00000000" w:rsidRDefault="00516137">
      <w:pPr>
        <w:ind w:firstLine="709"/>
        <w:rPr>
          <w:rFonts w:ascii="Times New Roman" w:hAnsi="Times New Roman" w:cs="Times New Roman"/>
          <w:sz w:val="28"/>
          <w:szCs w:val="28"/>
        </w:rPr>
        <w:pPrChange w:id="381" w:author="Пользователь Windows" w:date="2021-08-12T13:47:00Z">
          <w:pPr>
            <w:ind w:firstLine="900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- верхний предел </w:t>
      </w:r>
      <w:r w:rsidR="00FB1DAE">
        <w:fldChar w:fldCharType="begin"/>
      </w:r>
      <w:r w:rsidR="00DE5D9E">
        <w:instrText>HYPERLINK "garantF1://12012604.620"</w:instrText>
      </w:r>
      <w:r w:rsidR="00FB1DAE">
        <w:fldChar w:fldCharType="separate"/>
      </w:r>
      <w:r w:rsidRPr="00516137">
        <w:rPr>
          <w:rFonts w:ascii="Times New Roman" w:hAnsi="Times New Roman" w:cs="Times New Roman"/>
          <w:sz w:val="28"/>
          <w:szCs w:val="28"/>
        </w:rPr>
        <w:t>муниципального внутреннего долга</w:t>
      </w:r>
      <w:r w:rsidR="00FB1DAE">
        <w:fldChar w:fldCharType="end"/>
      </w:r>
      <w:r w:rsidRPr="00516137">
        <w:rPr>
          <w:rFonts w:ascii="Times New Roman" w:hAnsi="Times New Roman" w:cs="Times New Roman"/>
          <w:sz w:val="28"/>
          <w:szCs w:val="28"/>
        </w:rPr>
        <w:t xml:space="preserve"> и (или) верхний предел муниципального внешнего долга </w:t>
      </w:r>
      <w:ins w:id="382" w:author="Пользователь Windows" w:date="2021-08-12T13:53:00Z">
        <w:r w:rsidR="003E5DC2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383" w:author="Пользователь Windows" w:date="2021-08-12T13:53:00Z">
        <w:r w:rsidRPr="00516137" w:rsidDel="003E5DC2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</w:t>
      </w:r>
      <w:del w:id="384" w:author="Пользователь Windows" w:date="2021-08-12T13:53:00Z">
        <w:r w:rsidRPr="00516137" w:rsidDel="003E5DC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сельского </w:t>
      </w:r>
      <w:del w:id="385" w:author="Пользователь Windows" w:date="2021-08-12T13:53:00Z">
        <w:r w:rsidRPr="00516137" w:rsidDel="003E5DC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386" w:author="Пользователь Windows" w:date="2021-08-12T13:53:00Z">
        <w:r w:rsidRPr="00516137" w:rsidDel="003E5DC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387" w:author="Пользователь Windows" w:date="2021-08-12T13:53:00Z">
        <w:r w:rsidRPr="00516137" w:rsidDel="003E5DC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(при наличии такового) по состоянию на 1 января года, следующего за очередным финансовым годом, с 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муниципальным гарантиям </w:t>
      </w:r>
      <w:ins w:id="388" w:author="Пользователь Windows" w:date="2021-08-12T13:53:00Z">
        <w:r w:rsidR="003E5DC2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389" w:author="Пользователь Windows" w:date="2021-08-12T13:53:00Z">
        <w:r w:rsidRPr="00516137" w:rsidDel="003E5DC2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390" w:author="Пользователь Windows" w:date="2021-08-12T13:53:00Z">
        <w:r w:rsidRPr="00516137" w:rsidDel="003E5DC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391" w:author="Пользователь Windows" w:date="2021-08-12T13:53:00Z">
        <w:r w:rsidRPr="00516137" w:rsidDel="003E5DC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392" w:author="Пользователь Windows" w:date="2021-08-12T13:53:00Z">
        <w:r w:rsidRPr="00516137" w:rsidDel="003E5DC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района;</w:t>
      </w:r>
    </w:p>
    <w:p w:rsidR="00000000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393" w:author="Пользователь Windows" w:date="2021-08-12T13:47:00Z">
          <w:pPr>
            <w:autoSpaceDE w:val="0"/>
            <w:autoSpaceDN w:val="0"/>
            <w:adjustRightInd w:val="0"/>
            <w:ind w:firstLine="900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>-дефицит (</w:t>
      </w:r>
      <w:proofErr w:type="spellStart"/>
      <w:r w:rsidRPr="00516137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516137">
        <w:rPr>
          <w:rFonts w:ascii="Times New Roman" w:hAnsi="Times New Roman" w:cs="Times New Roman"/>
          <w:sz w:val="28"/>
          <w:szCs w:val="28"/>
        </w:rPr>
        <w:t xml:space="preserve">) бюджета </w:t>
      </w:r>
      <w:ins w:id="394" w:author="Пользователь Windows" w:date="2021-08-12T13:54:00Z">
        <w:r w:rsidR="00221D55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395" w:author="Пользователь Windows" w:date="2021-08-12T13:54:00Z">
        <w:r w:rsidRPr="00516137" w:rsidDel="00221D55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396" w:author="Пользователь Windows" w:date="2021-08-12T13:54:00Z">
        <w:r w:rsidRPr="00516137" w:rsidDel="00221D5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397" w:author="Пользователь Windows" w:date="2021-08-12T13:54:00Z">
        <w:r w:rsidRPr="00516137" w:rsidDel="00221D5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398" w:author="Пользователь Windows" w:date="2021-08-12T13:54:00Z">
        <w:r w:rsidRPr="00516137" w:rsidDel="00221D5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района.</w:t>
      </w:r>
    </w:p>
    <w:p w:rsidR="00000000" w:rsidRDefault="00516137">
      <w:pPr>
        <w:ind w:firstLine="709"/>
        <w:rPr>
          <w:rFonts w:ascii="Times New Roman" w:hAnsi="Times New Roman" w:cs="Times New Roman"/>
          <w:sz w:val="28"/>
          <w:szCs w:val="28"/>
        </w:rPr>
        <w:pPrChange w:id="399" w:author="Пользователь Windows" w:date="2021-08-12T13:47:00Z">
          <w:pPr>
            <w:ind w:firstLine="720"/>
          </w:pPr>
        </w:pPrChange>
      </w:pPr>
      <w:del w:id="400" w:author="Пользователь Windows" w:date="2021-08-12T13:54:00Z">
        <w:r w:rsidRPr="00516137" w:rsidDel="001B373C">
          <w:rPr>
            <w:rFonts w:ascii="Times New Roman" w:hAnsi="Times New Roman" w:cs="Times New Roman"/>
            <w:sz w:val="28"/>
            <w:szCs w:val="28"/>
          </w:rPr>
          <w:delText xml:space="preserve">   </w:delText>
        </w:r>
      </w:del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3.При рассмотрении проекта решения Совета </w:t>
      </w:r>
      <w:ins w:id="401" w:author="Пользователь Windows" w:date="2021-08-12T13:54:00Z">
        <w:r w:rsidR="001B373C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402" w:author="Пользователь Windows" w:date="2021-08-12T13:54:00Z">
        <w:r w:rsidRPr="00516137" w:rsidDel="001B373C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 xml:space="preserve"> о бюджете </w:t>
      </w:r>
      <w:ins w:id="403" w:author="Пользователь Windows" w:date="2021-08-12T13:54:00Z">
        <w:r w:rsidR="001B373C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404" w:author="Пользователь Windows" w:date="2021-08-12T13:54:00Z">
        <w:r w:rsidRPr="00516137" w:rsidDel="001B373C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 xml:space="preserve"> в Совете </w:t>
      </w:r>
      <w:ins w:id="405" w:author="Пользователь Windows" w:date="2021-08-12T13:54:00Z">
        <w:r w:rsidR="001B373C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406" w:author="Пользователь Windows" w:date="2021-08-12T13:54:00Z">
        <w:r w:rsidRPr="00516137" w:rsidDel="001B373C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516137">
        <w:rPr>
          <w:rFonts w:ascii="Times New Roman" w:hAnsi="Times New Roman" w:cs="Times New Roman"/>
          <w:sz w:val="28"/>
          <w:szCs w:val="28"/>
        </w:rPr>
        <w:t xml:space="preserve">заслушивается доклад главы администрации </w:t>
      </w:r>
      <w:ins w:id="407" w:author="Пользователь Windows" w:date="2021-08-12T13:54:00Z">
        <w:r w:rsidR="001B373C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408" w:author="Пользователь Windows" w:date="2021-08-12T13:54:00Z">
        <w:r w:rsidRPr="00516137" w:rsidDel="001B373C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 xml:space="preserve"> или уполномоченного им лица, содоклад председателя комиссии по бюджету, а </w:t>
      </w:r>
      <w:r w:rsidRPr="00516137">
        <w:rPr>
          <w:rFonts w:ascii="Times New Roman" w:hAnsi="Times New Roman" w:cs="Times New Roman"/>
          <w:sz w:val="28"/>
          <w:szCs w:val="28"/>
        </w:rPr>
        <w:lastRenderedPageBreak/>
        <w:t xml:space="preserve">также доклад председателя Контрольно-счетной палаты муниципального образования </w:t>
      </w:r>
      <w:proofErr w:type="spellStart"/>
      <w:r w:rsidRPr="00516137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516137">
        <w:rPr>
          <w:rFonts w:ascii="Times New Roman" w:hAnsi="Times New Roman" w:cs="Times New Roman"/>
          <w:sz w:val="28"/>
          <w:szCs w:val="28"/>
        </w:rPr>
        <w:t xml:space="preserve"> район (по согласованию) и принимается решение о принятии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>отклонении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ins w:id="409" w:author="Пользователь Windows" w:date="2021-08-12T13:55:00Z">
        <w:r w:rsidR="001B373C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410" w:author="Пользователь Windows" w:date="2021-08-12T13:55:00Z">
        <w:r w:rsidRPr="00516137" w:rsidDel="001B373C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16137">
      <w:pPr>
        <w:ind w:firstLine="709"/>
        <w:rPr>
          <w:rFonts w:ascii="Times New Roman" w:hAnsi="Times New Roman" w:cs="Times New Roman"/>
          <w:sz w:val="28"/>
          <w:szCs w:val="28"/>
        </w:rPr>
        <w:pPrChange w:id="411" w:author="Пользователь Windows" w:date="2021-08-12T13:47:00Z">
          <w:pPr>
            <w:ind w:firstLine="720"/>
          </w:pPr>
        </w:pPrChange>
      </w:pPr>
      <w:del w:id="412" w:author="Пользователь Windows" w:date="2021-08-12T13:55:00Z">
        <w:r w:rsidRPr="00516137" w:rsidDel="001B373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В случае принятия проекта решения о бюджете </w:t>
      </w:r>
      <w:ins w:id="413" w:author="Пользователь Windows" w:date="2021-08-12T13:55:00Z">
        <w:r w:rsidR="001B373C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414" w:author="Пользователь Windows" w:date="2021-08-12T13:55:00Z">
        <w:r w:rsidRPr="00516137" w:rsidDel="001B373C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415" w:author="Пользователь Windows" w:date="2021-08-12T13:55:00Z">
        <w:r w:rsidRPr="00516137" w:rsidDel="001B373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416" w:author="Пользователь Windows" w:date="2021-08-12T13:55:00Z">
        <w:r w:rsidRPr="00516137" w:rsidDel="001B373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417" w:author="Пользователь Windows" w:date="2021-08-12T13:55:00Z">
        <w:r w:rsidRPr="00516137" w:rsidDel="001B373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 утверждаются основные характеристики, определенные частью второй настоящей статьи и решение считается принятым в окончательной редакции.</w:t>
      </w:r>
    </w:p>
    <w:p w:rsidR="00000000" w:rsidRDefault="00516137">
      <w:pPr>
        <w:ind w:firstLine="709"/>
        <w:rPr>
          <w:rFonts w:ascii="Times New Roman" w:hAnsi="Times New Roman" w:cs="Times New Roman"/>
          <w:sz w:val="28"/>
          <w:szCs w:val="28"/>
        </w:rPr>
        <w:pPrChange w:id="418" w:author="Пользователь Windows" w:date="2021-08-12T13:47:00Z">
          <w:pPr/>
        </w:pPrChange>
      </w:pPr>
      <w:del w:id="419" w:author="Пользователь Windows" w:date="2021-08-12T13:55:00Z">
        <w:r w:rsidRPr="00516137" w:rsidDel="001B373C">
          <w:rPr>
            <w:rFonts w:ascii="Times New Roman" w:hAnsi="Times New Roman" w:cs="Times New Roman"/>
            <w:sz w:val="28"/>
            <w:szCs w:val="28"/>
          </w:rPr>
          <w:delText xml:space="preserve">           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отклонения проекта решения Совета </w:t>
      </w:r>
      <w:ins w:id="420" w:author="Пользователь Windows" w:date="2021-08-12T13:55:00Z">
        <w:r w:rsidR="001B373C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421" w:author="Пользователь Windows" w:date="2021-08-12T13:55:00Z">
        <w:r w:rsidRPr="00516137" w:rsidDel="001B373C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proofErr w:type="gramEnd"/>
      <w:r w:rsidRPr="005161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 xml:space="preserve">о бюджете </w:t>
      </w:r>
      <w:ins w:id="422" w:author="Пользователь Windows" w:date="2021-08-12T13:56:00Z">
        <w:r w:rsidR="000318F4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423" w:author="Пользователь Windows" w:date="2021-08-12T13:56:00Z">
        <w:r w:rsidRPr="00516137" w:rsidDel="000318F4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516137">
        <w:rPr>
          <w:rFonts w:ascii="Times New Roman" w:hAnsi="Times New Roman" w:cs="Times New Roman"/>
          <w:sz w:val="28"/>
          <w:szCs w:val="28"/>
        </w:rPr>
        <w:t xml:space="preserve">создается согласительная комиссия, в состав которой на паритетных началах включаются депутаты Совета </w:t>
      </w:r>
      <w:ins w:id="424" w:author="Пользователь Windows" w:date="2021-08-12T13:56:00Z">
        <w:r w:rsidR="000318F4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425" w:author="Пользователь Windows" w:date="2021-08-12T13:56:00Z">
        <w:r w:rsidRPr="00516137" w:rsidDel="000318F4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516137">
        <w:rPr>
          <w:rFonts w:ascii="Times New Roman" w:hAnsi="Times New Roman" w:cs="Times New Roman"/>
          <w:sz w:val="28"/>
          <w:szCs w:val="28"/>
        </w:rPr>
        <w:t xml:space="preserve">и лица, предложенные главой </w:t>
      </w:r>
      <w:ins w:id="426" w:author="Пользователь Windows" w:date="2021-08-12T13:56:00Z">
        <w:r w:rsidR="000318F4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427" w:author="Пользователь Windows" w:date="2021-08-12T13:56:00Z">
        <w:r w:rsidRPr="00516137" w:rsidDel="000318F4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516137">
        <w:rPr>
          <w:rFonts w:ascii="Times New Roman" w:hAnsi="Times New Roman" w:cs="Times New Roman"/>
          <w:sz w:val="28"/>
          <w:szCs w:val="28"/>
        </w:rPr>
        <w:t>(по три человека с каждой стороны). Регламент работы согласительной комисс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персональный состав утверждаются решением Совета </w:t>
      </w:r>
      <w:ins w:id="428" w:author="Пользователь Windows" w:date="2021-08-12T13:56:00Z">
        <w:r w:rsidR="000318F4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429" w:author="Пользователь Windows" w:date="2021-08-12T13:56:00Z">
        <w:r w:rsidRPr="00516137" w:rsidDel="000318F4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16137">
      <w:pPr>
        <w:ind w:firstLine="709"/>
        <w:rPr>
          <w:rFonts w:ascii="Times New Roman" w:hAnsi="Times New Roman" w:cs="Times New Roman"/>
          <w:sz w:val="28"/>
          <w:szCs w:val="28"/>
        </w:rPr>
        <w:pPrChange w:id="430" w:author="Пользователь Windows" w:date="2021-08-12T13:47:00Z">
          <w:pPr>
            <w:ind w:firstLine="993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Согласительная комиссия в течение пяти дней дорабатывает проект решения Совета </w:t>
      </w:r>
      <w:ins w:id="431" w:author="Пользователь Windows" w:date="2021-08-12T13:56:00Z">
        <w:r w:rsidR="000318F4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432" w:author="Пользователь Windows" w:date="2021-08-12T13:56:00Z">
        <w:r w:rsidRPr="00516137" w:rsidDel="000318F4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516137">
        <w:rPr>
          <w:rFonts w:ascii="Times New Roman" w:hAnsi="Times New Roman" w:cs="Times New Roman"/>
          <w:sz w:val="28"/>
          <w:szCs w:val="28"/>
        </w:rPr>
        <w:t xml:space="preserve">о бюджете </w:t>
      </w:r>
      <w:ins w:id="433" w:author="Пользователь Windows" w:date="2021-08-12T13:57:00Z">
        <w:r w:rsidR="000318F4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434" w:author="Пользователь Windows" w:date="2021-08-12T13:57:00Z">
        <w:r w:rsidRPr="00516137" w:rsidDel="000318F4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516137">
        <w:rPr>
          <w:rFonts w:ascii="Times New Roman" w:hAnsi="Times New Roman" w:cs="Times New Roman"/>
          <w:sz w:val="28"/>
          <w:szCs w:val="28"/>
        </w:rPr>
        <w:t xml:space="preserve">для повторного внесения его на рассмотрение Совета </w:t>
      </w:r>
      <w:ins w:id="435" w:author="Пользователь Windows" w:date="2021-08-12T13:57:00Z">
        <w:r w:rsidR="000318F4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436" w:author="Пользователь Windows" w:date="2021-08-12T13:57:00Z">
        <w:r w:rsidRPr="00516137" w:rsidDel="000318F4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16137">
      <w:pPr>
        <w:ind w:firstLine="709"/>
        <w:rPr>
          <w:rFonts w:ascii="Times New Roman" w:hAnsi="Times New Roman" w:cs="Times New Roman"/>
          <w:sz w:val="28"/>
          <w:szCs w:val="28"/>
        </w:rPr>
        <w:pPrChange w:id="437" w:author="Пользователь Windows" w:date="2021-08-12T13:47:00Z">
          <w:pPr>
            <w:ind w:firstLine="993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>Решение согласительной комиссии принимается голосованием членов согласительной комиссии. Решение считается согласованным, если за него проголосовало большинство членов согласительной комиссии.</w:t>
      </w:r>
    </w:p>
    <w:p w:rsidR="00000000" w:rsidRDefault="00516137">
      <w:pPr>
        <w:ind w:firstLine="709"/>
        <w:rPr>
          <w:rFonts w:ascii="Times New Roman" w:hAnsi="Times New Roman" w:cs="Times New Roman"/>
          <w:sz w:val="28"/>
          <w:szCs w:val="28"/>
        </w:rPr>
        <w:pPrChange w:id="438" w:author="Пользователь Windows" w:date="2021-08-12T13:47:00Z">
          <w:pPr>
            <w:ind w:firstLine="993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По окончании работы согласительная комиссия выносит на рассмотрение Совета </w:t>
      </w:r>
      <w:ins w:id="439" w:author="Пользователь Windows" w:date="2021-08-12T13:57:00Z">
        <w:r w:rsidR="000318F4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440" w:author="Пользователь Windows" w:date="2021-08-12T13:57:00Z">
        <w:r w:rsidRPr="00516137" w:rsidDel="000318F4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516137">
        <w:rPr>
          <w:rFonts w:ascii="Times New Roman" w:hAnsi="Times New Roman" w:cs="Times New Roman"/>
          <w:sz w:val="28"/>
          <w:szCs w:val="28"/>
        </w:rPr>
        <w:t xml:space="preserve">согласованные основные характеристики бюджета </w:t>
      </w:r>
      <w:ins w:id="441" w:author="Пользователь Windows" w:date="2021-08-12T13:57:00Z">
        <w:r w:rsidR="000318F4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442" w:author="Пользователь Windows" w:date="2021-08-12T13:57:00Z">
        <w:r w:rsidRPr="00516137" w:rsidDel="000318F4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 xml:space="preserve">. Позиции, по которым стороны не выработали согласованного решения, вносятся на рассмотрение Совета </w:t>
      </w:r>
      <w:ins w:id="443" w:author="Пользователь Windows" w:date="2021-08-12T13:57:00Z">
        <w:r w:rsidR="000318F4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444" w:author="Пользователь Windows" w:date="2021-08-12T13:57:00Z">
        <w:r w:rsidRPr="00516137" w:rsidDel="000318F4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16137">
      <w:pPr>
        <w:ind w:firstLine="709"/>
        <w:rPr>
          <w:rFonts w:ascii="Times New Roman" w:hAnsi="Times New Roman" w:cs="Times New Roman"/>
          <w:sz w:val="28"/>
          <w:szCs w:val="28"/>
        </w:rPr>
        <w:pPrChange w:id="445" w:author="Пользователь Windows" w:date="2021-08-12T13:47:00Z">
          <w:pPr>
            <w:ind w:firstLine="993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Для рассмотрения проект решения Совета </w:t>
      </w:r>
      <w:ins w:id="446" w:author="Пользователь Windows" w:date="2021-08-12T13:58:00Z">
        <w:r w:rsidR="00C11930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447" w:author="Пользователь Windows" w:date="2021-08-12T13:58:00Z">
        <w:r w:rsidRPr="00516137" w:rsidDel="00C11930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516137">
        <w:rPr>
          <w:rFonts w:ascii="Times New Roman" w:hAnsi="Times New Roman" w:cs="Times New Roman"/>
          <w:sz w:val="28"/>
          <w:szCs w:val="28"/>
        </w:rPr>
        <w:t xml:space="preserve">о бюджете </w:t>
      </w:r>
      <w:ins w:id="448" w:author="Пользователь Windows" w:date="2021-08-12T13:58:00Z">
        <w:r w:rsidR="00F54FA8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449" w:author="Пользователь Windows" w:date="2021-08-12T13:58:00Z">
        <w:r w:rsidRPr="00516137" w:rsidDel="00F54FA8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516137">
        <w:rPr>
          <w:rFonts w:ascii="Times New Roman" w:hAnsi="Times New Roman" w:cs="Times New Roman"/>
          <w:sz w:val="28"/>
          <w:szCs w:val="28"/>
        </w:rPr>
        <w:t xml:space="preserve">выносится на голосование в целом. </w:t>
      </w:r>
    </w:p>
    <w:p w:rsidR="00000000" w:rsidRDefault="00516137">
      <w:pPr>
        <w:ind w:firstLine="709"/>
        <w:rPr>
          <w:rFonts w:ascii="Times New Roman" w:hAnsi="Times New Roman" w:cs="Times New Roman"/>
          <w:sz w:val="28"/>
          <w:szCs w:val="28"/>
        </w:rPr>
        <w:pPrChange w:id="450" w:author="Пользователь Windows" w:date="2021-08-12T13:47:00Z">
          <w:pPr>
            <w:ind w:firstLine="993"/>
          </w:pPr>
        </w:pPrChange>
      </w:pPr>
      <w:bookmarkStart w:id="451" w:name="sub_24003"/>
      <w:r w:rsidRPr="00516137">
        <w:rPr>
          <w:rFonts w:ascii="Times New Roman" w:hAnsi="Times New Roman" w:cs="Times New Roman"/>
          <w:sz w:val="28"/>
          <w:szCs w:val="28"/>
        </w:rPr>
        <w:t xml:space="preserve">При утверждении 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проекта решения Совета </w:t>
      </w:r>
      <w:ins w:id="452" w:author="Пользователь Windows" w:date="2021-08-12T13:58:00Z">
        <w:r w:rsidR="001D0036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453" w:author="Пользователь Windows" w:date="2021-08-12T13:58:00Z">
        <w:r w:rsidRPr="00516137" w:rsidDel="001D0036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о бюджете </w:t>
      </w:r>
      <w:ins w:id="454" w:author="Пользователь Windows" w:date="2021-08-12T13:58:00Z">
        <w:r w:rsidR="001D0036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455" w:author="Пользователь Windows" w:date="2021-08-12T13:58:00Z">
        <w:r w:rsidRPr="00516137" w:rsidDel="001D0036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Совет </w:t>
      </w:r>
      <w:ins w:id="456" w:author="Пользователь Windows" w:date="2021-08-12T13:58:00Z">
        <w:r w:rsidR="001D0036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457" w:author="Пользователь Windows" w:date="2021-08-12T13:58:00Z">
        <w:r w:rsidRPr="00516137" w:rsidDel="001D0036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 xml:space="preserve"> не имеет права увеличивать </w:t>
      </w:r>
      <w:r w:rsidR="00FB1DAE">
        <w:fldChar w:fldCharType="begin"/>
      </w:r>
      <w:r w:rsidR="00DE5D9E">
        <w:instrText>HYPERLINK "garantF1://12012604.605"</w:instrText>
      </w:r>
      <w:r w:rsidR="00FB1DAE">
        <w:fldChar w:fldCharType="separate"/>
      </w:r>
      <w:r w:rsidRPr="00516137">
        <w:rPr>
          <w:rFonts w:ascii="Times New Roman" w:hAnsi="Times New Roman" w:cs="Times New Roman"/>
          <w:sz w:val="28"/>
          <w:szCs w:val="28"/>
        </w:rPr>
        <w:t>доходы</w:t>
      </w:r>
      <w:r w:rsidR="00FB1DAE">
        <w:fldChar w:fldCharType="end"/>
      </w:r>
      <w:r w:rsidRPr="00516137">
        <w:rPr>
          <w:rFonts w:ascii="Times New Roman" w:hAnsi="Times New Roman" w:cs="Times New Roman"/>
          <w:sz w:val="28"/>
          <w:szCs w:val="28"/>
        </w:rPr>
        <w:t xml:space="preserve"> и </w:t>
      </w:r>
      <w:r w:rsidR="00FB1DAE">
        <w:fldChar w:fldCharType="begin"/>
      </w:r>
      <w:r w:rsidR="00DE5D9E">
        <w:instrText>HYPERLINK "garantF1://12012604.607"</w:instrText>
      </w:r>
      <w:r w:rsidR="00FB1DAE">
        <w:fldChar w:fldCharType="separate"/>
      </w:r>
      <w:r w:rsidRPr="00516137">
        <w:rPr>
          <w:rFonts w:ascii="Times New Roman" w:hAnsi="Times New Roman" w:cs="Times New Roman"/>
          <w:sz w:val="28"/>
          <w:szCs w:val="28"/>
        </w:rPr>
        <w:t>дефицит</w:t>
      </w:r>
      <w:r w:rsidR="00FB1DAE">
        <w:fldChar w:fldCharType="end"/>
      </w:r>
      <w:r w:rsidRPr="00516137">
        <w:rPr>
          <w:rFonts w:ascii="Times New Roman" w:hAnsi="Times New Roman" w:cs="Times New Roman"/>
          <w:sz w:val="28"/>
          <w:szCs w:val="28"/>
        </w:rPr>
        <w:t xml:space="preserve"> бюджета </w:t>
      </w:r>
      <w:ins w:id="458" w:author="Пользователь Windows" w:date="2021-08-12T13:59:00Z">
        <w:r w:rsidR="001D0036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459" w:author="Пользователь Windows" w:date="2021-08-12T13:59:00Z">
        <w:r w:rsidRPr="00516137" w:rsidDel="001D0036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 xml:space="preserve">, если на эти изменения отсутствует положительное заключение главы администрации </w:t>
      </w:r>
      <w:ins w:id="460" w:author="Пользователь Windows" w:date="2021-08-12T13:59:00Z">
        <w:r w:rsidR="001D0036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461" w:author="Пользователь Windows" w:date="2021-08-12T13:59:00Z">
        <w:r w:rsidRPr="00516137" w:rsidDel="001D0036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>.</w:t>
      </w:r>
    </w:p>
    <w:bookmarkEnd w:id="451"/>
    <w:p w:rsidR="00000000" w:rsidRDefault="00516137">
      <w:pPr>
        <w:ind w:firstLine="709"/>
        <w:rPr>
          <w:rFonts w:ascii="Times New Roman" w:hAnsi="Times New Roman" w:cs="Times New Roman"/>
          <w:sz w:val="28"/>
          <w:szCs w:val="28"/>
        </w:rPr>
        <w:pPrChange w:id="462" w:author="Пользователь Windows" w:date="2021-08-12T13:47:00Z">
          <w:pPr>
            <w:ind w:firstLine="993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После принятия проекта решения о бюджете </w:t>
      </w:r>
      <w:ins w:id="463" w:author="Пользователь Windows" w:date="2021-08-12T13:59:00Z">
        <w:r w:rsidR="001D0036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464" w:author="Пользователь Windows" w:date="2021-08-12T13:59:00Z">
        <w:r w:rsidRPr="00516137" w:rsidDel="001D0036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 xml:space="preserve"> решение о бюджете </w:t>
      </w:r>
      <w:ins w:id="465" w:author="Пользователь Windows" w:date="2021-08-12T13:59:00Z">
        <w:r w:rsidR="001D0036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466" w:author="Пользователь Windows" w:date="2021-08-12T13:59:00Z">
        <w:r w:rsidRPr="00516137" w:rsidDel="001D0036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16137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516137">
        <w:rPr>
          <w:rFonts w:ascii="Times New Roman" w:hAnsi="Times New Roman" w:cs="Times New Roman"/>
          <w:sz w:val="28"/>
          <w:szCs w:val="28"/>
        </w:rPr>
        <w:t xml:space="preserve"> считается принятым в окончательной редакции.</w:t>
      </w:r>
    </w:p>
    <w:p w:rsidR="00000000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467" w:author="Пользователь Windows" w:date="2021-08-12T14:00:00Z">
          <w:pPr>
            <w:autoSpaceDE w:val="0"/>
            <w:autoSpaceDN w:val="0"/>
            <w:adjustRightInd w:val="0"/>
            <w:ind w:firstLine="900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>4.Принятое решение о бюджете</w:t>
      </w:r>
      <w:ins w:id="468" w:author="Пользователь Windows" w:date="2021-08-12T13:59:00Z">
        <w:r w:rsidR="001D0036">
          <w:rPr>
            <w:rFonts w:ascii="Times New Roman" w:hAnsi="Times New Roman" w:cs="Times New Roman"/>
            <w:sz w:val="28"/>
            <w:szCs w:val="28"/>
          </w:rPr>
          <w:t xml:space="preserve"> Покровского </w:t>
        </w:r>
      </w:ins>
      <w:del w:id="469" w:author="Пользователь Windows" w:date="2021-08-12T13:59:00Z">
        <w:r w:rsidRPr="00516137" w:rsidDel="001D0036">
          <w:rPr>
            <w:rFonts w:ascii="Times New Roman" w:hAnsi="Times New Roman" w:cs="Times New Roman"/>
            <w:sz w:val="28"/>
            <w:szCs w:val="28"/>
          </w:rPr>
          <w:delText xml:space="preserve"> Новоивановского 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сельского</w:t>
      </w:r>
      <w:del w:id="470" w:author="Пользователь Windows" w:date="2021-08-12T13:59:00Z">
        <w:r w:rsidRPr="00516137" w:rsidDel="001D003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поселения </w:t>
      </w:r>
      <w:del w:id="471" w:author="Пользователь Windows" w:date="2021-08-12T13:59:00Z">
        <w:r w:rsidRPr="00516137" w:rsidDel="001D003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Новопокровского</w:t>
      </w:r>
      <w:del w:id="472" w:author="Пользователь Windows" w:date="2021-08-12T14:00:00Z">
        <w:r w:rsidRPr="00516137" w:rsidDel="001D003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района направляется главе </w:t>
      </w:r>
      <w:ins w:id="473" w:author="Пользователь Windows" w:date="2021-08-12T14:00:00Z">
        <w:r w:rsidR="001D0036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474" w:author="Пользователь Windows" w:date="2021-08-12T14:00:00Z">
        <w:r w:rsidRPr="00516137" w:rsidDel="001D0036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</w:t>
      </w:r>
      <w:del w:id="475" w:author="Пользователь Windows" w:date="2021-08-12T14:00:00Z">
        <w:r w:rsidRPr="00516137" w:rsidDel="001D003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сельского </w:t>
      </w:r>
      <w:del w:id="476" w:author="Пользователь Windows" w:date="2021-08-12T14:00:00Z">
        <w:r w:rsidRPr="00516137" w:rsidDel="001D003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477" w:author="Пользователь Windows" w:date="2021-08-12T14:00:00Z">
        <w:r w:rsidRPr="00516137" w:rsidDel="001D003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478" w:author="Пользователь Windows" w:date="2021-08-12T14:00:00Z">
        <w:r w:rsidRPr="00516137" w:rsidDel="001D003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 для подписания и опубликования.</w:t>
      </w:r>
    </w:p>
    <w:p w:rsidR="00000000" w:rsidRDefault="005161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pPrChange w:id="479" w:author="Пользователь Windows" w:date="2021-08-12T14:00:00Z">
          <w:pPr>
            <w:pStyle w:val="ConsPlusNormal"/>
            <w:widowControl/>
            <w:ind w:firstLine="900"/>
            <w:jc w:val="both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Решение о бюджете </w:t>
      </w:r>
      <w:ins w:id="480" w:author="Пользователь Windows" w:date="2021-08-12T14:00:00Z">
        <w:r w:rsidR="001D0036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481" w:author="Пользователь Windows" w:date="2021-08-12T14:00:00Z">
        <w:r w:rsidRPr="00516137" w:rsidDel="001D0036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</w:t>
      </w:r>
      <w:del w:id="482" w:author="Пользователь Windows" w:date="2021-08-12T14:00:00Z">
        <w:r w:rsidRPr="00516137" w:rsidDel="001D003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сельского</w:t>
      </w:r>
      <w:del w:id="483" w:author="Пользователь Windows" w:date="2021-08-12T14:00:00Z">
        <w:r w:rsidRPr="00516137" w:rsidDel="001D003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поселения </w:t>
      </w:r>
      <w:del w:id="484" w:author="Пользователь Windows" w:date="2021-08-12T14:00:00Z">
        <w:r w:rsidRPr="00516137" w:rsidDel="001D003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485" w:author="Пользователь Windows" w:date="2021-08-12T14:00:00Z">
        <w:r w:rsidRPr="00516137" w:rsidDel="001D003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 подлежит официальному опубликованию не позднее десяти дней после его подписания в установленном порядке.</w:t>
      </w:r>
    </w:p>
    <w:p w:rsidR="00000000" w:rsidRDefault="005161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pPrChange w:id="486" w:author="Пользователь Windows" w:date="2021-08-12T14:00:00Z">
          <w:pPr>
            <w:pStyle w:val="ConsPlusNormal"/>
            <w:widowControl/>
            <w:ind w:firstLine="900"/>
            <w:jc w:val="both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Решение о бюджете </w:t>
      </w:r>
      <w:ins w:id="487" w:author="Пользователь Windows" w:date="2021-08-12T14:00:00Z">
        <w:r w:rsidR="001D0036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488" w:author="Пользователь Windows" w:date="2021-08-12T14:00:00Z">
        <w:r w:rsidRPr="00516137" w:rsidDel="001D0036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вступает в силу с 01 января очередного финансового года.</w:t>
      </w:r>
    </w:p>
    <w:p w:rsidR="00516137" w:rsidRPr="00516137" w:rsidRDefault="00516137" w:rsidP="0051613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16137" w:rsidRPr="00516137" w:rsidRDefault="00516137" w:rsidP="005161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del w:id="489" w:author="Пользователь Windows" w:date="2021-08-12T14:01:00Z">
        <w:r w:rsidRPr="00516137" w:rsidDel="00433117">
          <w:rPr>
            <w:rFonts w:ascii="Times New Roman" w:hAnsi="Times New Roman" w:cs="Times New Roman"/>
            <w:b/>
            <w:sz w:val="28"/>
            <w:szCs w:val="28"/>
          </w:rPr>
          <w:delText>27</w:delText>
        </w:r>
      </w:del>
      <w:ins w:id="490" w:author="Пользователь Windows" w:date="2021-08-12T14:01:00Z">
        <w:r w:rsidR="00433117" w:rsidRPr="00516137">
          <w:rPr>
            <w:rFonts w:ascii="Times New Roman" w:hAnsi="Times New Roman" w:cs="Times New Roman"/>
            <w:b/>
            <w:sz w:val="28"/>
            <w:szCs w:val="28"/>
          </w:rPr>
          <w:t>2</w:t>
        </w:r>
        <w:r w:rsidR="00433117">
          <w:rPr>
            <w:rFonts w:ascii="Times New Roman" w:hAnsi="Times New Roman" w:cs="Times New Roman"/>
            <w:b/>
            <w:sz w:val="28"/>
            <w:szCs w:val="28"/>
          </w:rPr>
          <w:t>5</w:t>
        </w:r>
      </w:ins>
      <w:r w:rsidRPr="00516137">
        <w:rPr>
          <w:rFonts w:ascii="Times New Roman" w:hAnsi="Times New Roman" w:cs="Times New Roman"/>
          <w:sz w:val="28"/>
          <w:szCs w:val="28"/>
        </w:rPr>
        <w:t>.Временное управление бюджетом</w:t>
      </w:r>
    </w:p>
    <w:p w:rsidR="00516137" w:rsidRPr="00516137" w:rsidRDefault="00516137" w:rsidP="005161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37" w:rsidRPr="00516137" w:rsidRDefault="00516137" w:rsidP="00433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>1.</w:t>
      </w:r>
      <w:ins w:id="491" w:author="Пользователь Windows" w:date="2021-08-12T14:01:00Z">
        <w:r w:rsidR="0043311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16137">
        <w:rPr>
          <w:rFonts w:ascii="Times New Roman" w:hAnsi="Times New Roman" w:cs="Times New Roman"/>
          <w:sz w:val="28"/>
          <w:szCs w:val="28"/>
        </w:rPr>
        <w:t xml:space="preserve">Если решение о бюджете </w:t>
      </w:r>
      <w:ins w:id="492" w:author="Пользователь Windows" w:date="2021-08-12T14:01:00Z">
        <w:r w:rsidR="00433117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493" w:author="Пользователь Windows" w:date="2021-08-12T14:01:00Z">
        <w:r w:rsidRPr="00516137" w:rsidDel="00433117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494" w:author="Пользователь Windows" w:date="2021-08-12T14:01:00Z">
        <w:r w:rsidRPr="00516137" w:rsidDel="0043311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495" w:author="Пользователь Windows" w:date="2021-08-12T14:01:00Z">
        <w:r w:rsidRPr="00516137" w:rsidDel="0043311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496" w:author="Пользователь Windows" w:date="2021-08-12T14:01:00Z">
        <w:r w:rsidRPr="00516137" w:rsidDel="0043311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 не вступило в силу с начала текущего финансового года, временное управление бюджетом осуществляется в порядке, установленном статьей 190 Бюджетного кодекса Российской Федерации.</w:t>
      </w:r>
    </w:p>
    <w:p w:rsidR="00516137" w:rsidRPr="00516137" w:rsidRDefault="00516137" w:rsidP="00433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>2.</w:t>
      </w:r>
      <w:ins w:id="497" w:author="Пользователь Windows" w:date="2021-08-12T14:01:00Z">
        <w:r w:rsidR="0043311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16137">
        <w:rPr>
          <w:rFonts w:ascii="Times New Roman" w:hAnsi="Times New Roman" w:cs="Times New Roman"/>
          <w:sz w:val="28"/>
          <w:szCs w:val="28"/>
        </w:rPr>
        <w:t xml:space="preserve">Внесение изменений в решение о бюджете </w:t>
      </w:r>
      <w:ins w:id="498" w:author="Пользователь Windows" w:date="2021-08-12T14:02:00Z">
        <w:r w:rsidR="00433117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499" w:author="Пользователь Windows" w:date="2021-08-12T14:02:00Z">
        <w:r w:rsidRPr="00516137" w:rsidDel="00433117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500" w:author="Пользователь Windows" w:date="2021-08-12T14:02:00Z">
        <w:r w:rsidRPr="00516137" w:rsidDel="0043311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501" w:author="Пользователь Windows" w:date="2021-08-12T14:02:00Z">
        <w:r w:rsidRPr="00516137" w:rsidDel="0043311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Новопокровского</w:t>
      </w:r>
      <w:del w:id="502" w:author="Пользователь Windows" w:date="2021-08-12T14:02:00Z">
        <w:r w:rsidRPr="00516137" w:rsidDel="0043311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района по окончании периода временного управления бюджетом производится в порядке, установленном статьей 191 Бюджетного кодекса Российской Федерации.</w:t>
      </w:r>
    </w:p>
    <w:p w:rsidR="00516137" w:rsidRPr="00516137" w:rsidRDefault="00516137" w:rsidP="0051613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16137" w:rsidRPr="00516137" w:rsidRDefault="00516137" w:rsidP="005161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del w:id="503" w:author="Пользователь Windows" w:date="2021-08-12T14:02:00Z">
        <w:r w:rsidRPr="00516137" w:rsidDel="00B47B18">
          <w:rPr>
            <w:rFonts w:ascii="Times New Roman" w:hAnsi="Times New Roman" w:cs="Times New Roman"/>
            <w:b/>
            <w:sz w:val="28"/>
            <w:szCs w:val="28"/>
          </w:rPr>
          <w:delText>28</w:delText>
        </w:r>
      </w:del>
      <w:ins w:id="504" w:author="Пользователь Windows" w:date="2021-08-12T14:02:00Z">
        <w:r w:rsidR="00B47B18" w:rsidRPr="00516137">
          <w:rPr>
            <w:rFonts w:ascii="Times New Roman" w:hAnsi="Times New Roman" w:cs="Times New Roman"/>
            <w:b/>
            <w:sz w:val="28"/>
            <w:szCs w:val="28"/>
          </w:rPr>
          <w:t>2</w:t>
        </w:r>
        <w:r w:rsidR="00B47B18">
          <w:rPr>
            <w:rFonts w:ascii="Times New Roman" w:hAnsi="Times New Roman" w:cs="Times New Roman"/>
            <w:b/>
            <w:sz w:val="28"/>
            <w:szCs w:val="28"/>
          </w:rPr>
          <w:t>6</w:t>
        </w:r>
      </w:ins>
      <w:r w:rsidRPr="00516137">
        <w:rPr>
          <w:rFonts w:ascii="Times New Roman" w:hAnsi="Times New Roman" w:cs="Times New Roman"/>
          <w:b/>
          <w:sz w:val="28"/>
          <w:szCs w:val="28"/>
        </w:rPr>
        <w:t>.</w:t>
      </w:r>
      <w:r w:rsidRPr="00516137">
        <w:rPr>
          <w:rFonts w:ascii="Times New Roman" w:hAnsi="Times New Roman" w:cs="Times New Roman"/>
          <w:sz w:val="28"/>
          <w:szCs w:val="28"/>
        </w:rPr>
        <w:t xml:space="preserve">Порядок внесения изменений в решение о бюджете </w:t>
      </w:r>
      <w:ins w:id="505" w:author="Пользователь Windows" w:date="2021-08-12T14:02:00Z">
        <w:r w:rsidR="00B47B18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506" w:author="Пользователь Windows" w:date="2021-08-12T14:02:00Z">
        <w:r w:rsidRPr="00516137" w:rsidDel="00B47B18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507" w:author="Пользователь Windows" w:date="2021-08-12T14:02:00Z">
        <w:r w:rsidRPr="00516137" w:rsidDel="00B47B18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508" w:author="Пользователь Windows" w:date="2021-08-12T14:02:00Z">
        <w:r w:rsidRPr="00516137" w:rsidDel="00B47B18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509" w:author="Пользователь Windows" w:date="2021-08-12T14:02:00Z">
        <w:r w:rsidRPr="00516137" w:rsidDel="00B47B18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</w:t>
      </w:r>
    </w:p>
    <w:p w:rsidR="00516137" w:rsidRPr="00516137" w:rsidRDefault="00516137" w:rsidP="005161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37" w:rsidRPr="00516137" w:rsidRDefault="00516137" w:rsidP="00DD67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>1.</w:t>
      </w:r>
      <w:ins w:id="510" w:author="Пользователь Windows" w:date="2021-08-12T14:03:00Z">
        <w:r w:rsidR="001E2DC3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16137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ins w:id="511" w:author="Пользователь Windows" w:date="2021-08-12T14:02:00Z">
        <w:r w:rsidR="00DD671F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512" w:author="Пользователь Windows" w:date="2021-08-12T14:02:00Z">
        <w:r w:rsidRPr="00516137" w:rsidDel="00DD671F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</w:t>
      </w:r>
      <w:del w:id="513" w:author="Пользователь Windows" w:date="2021-08-12T14:02:00Z">
        <w:r w:rsidRPr="00516137" w:rsidDel="00DD671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поселения </w:t>
      </w:r>
      <w:del w:id="514" w:author="Пользователь Windows" w:date="2021-08-12T14:02:00Z">
        <w:r w:rsidRPr="00516137" w:rsidDel="00DD671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515" w:author="Пользователь Windows" w:date="2021-08-12T14:02:00Z">
        <w:r w:rsidRPr="00516137" w:rsidDel="00DD671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осуществляет непосредственное составление проекта решения о внесении изменений в решение о бюджете </w:t>
      </w:r>
      <w:ins w:id="516" w:author="Пользователь Windows" w:date="2021-08-12T14:03:00Z">
        <w:r w:rsidR="00DD671F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517" w:author="Пользователь Windows" w:date="2021-08-12T14:03:00Z">
        <w:r w:rsidRPr="00516137" w:rsidDel="00DD671F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518" w:author="Пользователь Windows" w:date="2021-08-12T14:03:00Z">
        <w:r w:rsidRPr="00516137" w:rsidDel="00DD671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519" w:author="Пользователь Windows" w:date="2021-08-12T14:03:00Z">
        <w:r w:rsidRPr="00516137" w:rsidDel="00DD671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Новопокровского</w:t>
      </w:r>
      <w:del w:id="520" w:author="Пользователь Windows" w:date="2021-08-12T14:03:00Z">
        <w:r w:rsidRPr="00516137" w:rsidDel="00DD671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района, а глава </w:t>
      </w:r>
      <w:ins w:id="521" w:author="Пользователь Windows" w:date="2021-08-12T14:03:00Z">
        <w:r w:rsidR="00DD671F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522" w:author="Пользователь Windows" w:date="2021-08-12T14:03:00Z">
        <w:r w:rsidRPr="00516137" w:rsidDel="00DD671F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523" w:author="Пользователь Windows" w:date="2021-08-12T14:03:00Z">
        <w:r w:rsidRPr="00516137" w:rsidDel="00DD671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524" w:author="Пользователь Windows" w:date="2021-08-12T14:03:00Z">
        <w:r w:rsidRPr="00516137" w:rsidDel="00DD671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525" w:author="Пользователь Windows" w:date="2021-08-12T14:03:00Z">
        <w:r w:rsidRPr="00516137" w:rsidDel="00DD671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вносит его на рассмотрение в Совет </w:t>
      </w:r>
      <w:ins w:id="526" w:author="Пользователь Windows" w:date="2021-08-12T14:03:00Z">
        <w:r w:rsidR="00DD671F">
          <w:rPr>
            <w:rFonts w:ascii="Times New Roman" w:hAnsi="Times New Roman" w:cs="Times New Roman"/>
            <w:sz w:val="28"/>
            <w:szCs w:val="28"/>
          </w:rPr>
          <w:t xml:space="preserve">Покровского </w:t>
        </w:r>
      </w:ins>
      <w:del w:id="527" w:author="Пользователь Windows" w:date="2021-08-12T14:03:00Z">
        <w:r w:rsidRPr="00516137" w:rsidDel="00DD671F">
          <w:rPr>
            <w:rFonts w:ascii="Times New Roman" w:hAnsi="Times New Roman" w:cs="Times New Roman"/>
            <w:sz w:val="28"/>
            <w:szCs w:val="28"/>
          </w:rPr>
          <w:delText xml:space="preserve">Новоивановского 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сельского </w:t>
      </w:r>
      <w:del w:id="528" w:author="Пользователь Windows" w:date="2021-08-12T14:03:00Z">
        <w:r w:rsidRPr="00516137" w:rsidDel="00DD671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529" w:author="Пользователь Windows" w:date="2021-08-12T14:03:00Z">
        <w:r w:rsidRPr="00516137" w:rsidDel="00DD671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530" w:author="Пользователь Windows" w:date="2021-08-12T14:03:00Z">
        <w:r w:rsidRPr="00516137" w:rsidDel="00DD671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района. Одновременно те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оекта решения направляется финансовым органом в Контрольно-счетную палату муниципального образования </w:t>
      </w:r>
      <w:proofErr w:type="spellStart"/>
      <w:r w:rsidRPr="00516137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51613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00000" w:rsidRDefault="005161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pPrChange w:id="531" w:author="Пользователь Windows" w:date="2021-08-12T14:03:00Z">
          <w:pPr>
            <w:pStyle w:val="ConsPlusNormal"/>
            <w:widowControl/>
            <w:ind w:firstLine="900"/>
            <w:jc w:val="both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>2.</w:t>
      </w:r>
      <w:ins w:id="532" w:author="Пользователь Windows" w:date="2021-08-12T14:04:00Z">
        <w:r w:rsidR="001E2DC3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16137">
        <w:rPr>
          <w:rFonts w:ascii="Times New Roman" w:hAnsi="Times New Roman" w:cs="Times New Roman"/>
          <w:sz w:val="28"/>
          <w:szCs w:val="28"/>
        </w:rPr>
        <w:t xml:space="preserve">Одновременно с проектом указанного решения в Совет </w:t>
      </w:r>
      <w:ins w:id="533" w:author="Пользователь Windows" w:date="2021-08-12T14:04:00Z">
        <w:r w:rsidR="001E2DC3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534" w:author="Пользователь Windows" w:date="2021-08-12T14:04:00Z">
        <w:r w:rsidRPr="00516137" w:rsidDel="001E2DC3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</w:t>
      </w:r>
      <w:del w:id="535" w:author="Пользователь Windows" w:date="2021-08-12T14:04:00Z">
        <w:r w:rsidRPr="00516137" w:rsidDel="001E2DC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сельского </w:t>
      </w:r>
      <w:del w:id="536" w:author="Пользователь Windows" w:date="2021-08-12T14:04:00Z">
        <w:r w:rsidRPr="00516137" w:rsidDel="001E2DC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537" w:author="Пользователь Windows" w:date="2021-08-12T14:04:00Z">
        <w:r w:rsidRPr="00516137" w:rsidDel="001E2DC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538" w:author="Пользователь Windows" w:date="2021-08-12T14:04:00Z">
        <w:r w:rsidRPr="00516137" w:rsidDel="001E2DC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и Контрольно-счетную палату муниципального образования </w:t>
      </w:r>
      <w:proofErr w:type="spellStart"/>
      <w:r w:rsidRPr="00516137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516137">
        <w:rPr>
          <w:rFonts w:ascii="Times New Roman" w:hAnsi="Times New Roman" w:cs="Times New Roman"/>
          <w:sz w:val="28"/>
          <w:szCs w:val="28"/>
        </w:rPr>
        <w:t xml:space="preserve"> район представляется пояснительная записка с обоснованием предлагаемых изменений.</w:t>
      </w:r>
    </w:p>
    <w:p w:rsidR="00000000" w:rsidRDefault="005161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pPrChange w:id="539" w:author="Пользователь Windows" w:date="2021-08-12T14:04:00Z">
          <w:pPr>
            <w:pStyle w:val="ConsPlusNormal"/>
            <w:widowControl/>
            <w:ind w:firstLine="900"/>
            <w:jc w:val="both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>3.</w:t>
      </w:r>
      <w:ins w:id="540" w:author="Пользователь Windows" w:date="2021-08-12T14:04:00Z">
        <w:r w:rsidR="001E2DC3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16137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бюджете </w:t>
      </w:r>
      <w:ins w:id="541" w:author="Пользователь Windows" w:date="2021-08-12T14:04:00Z">
        <w:r w:rsidR="001E2DC3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542" w:author="Пользователь Windows" w:date="2021-08-12T14:04:00Z">
        <w:r w:rsidRPr="00516137" w:rsidDel="001E2DC3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543" w:author="Пользователь Windows" w:date="2021-08-12T14:04:00Z">
        <w:r w:rsidRPr="00516137" w:rsidDel="001E2DC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544" w:author="Пользователь Windows" w:date="2021-08-12T14:04:00Z">
        <w:r w:rsidRPr="00516137" w:rsidDel="001E2DC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545" w:author="Пользователь Windows" w:date="2021-08-12T14:04:00Z">
        <w:r w:rsidRPr="00516137" w:rsidDel="001E2DC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рассматривается в порядке, определенном Регламентом Совета </w:t>
      </w:r>
      <w:ins w:id="546" w:author="Пользователь Windows" w:date="2021-08-12T14:04:00Z">
        <w:r w:rsidR="001E2DC3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547" w:author="Пользователь Windows" w:date="2021-08-12T14:04:00Z">
        <w:r w:rsidRPr="00516137" w:rsidDel="001E2DC3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548" w:author="Пользователь Windows" w:date="2021-08-12T14:04:00Z">
        <w:r w:rsidRPr="00516137" w:rsidDel="001E2DC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549" w:author="Пользователь Windows" w:date="2021-08-12T14:04:00Z">
        <w:r w:rsidRPr="00516137" w:rsidDel="001E2DC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550" w:author="Пользователь Windows" w:date="2021-08-12T14:04:00Z">
        <w:r w:rsidRPr="00516137" w:rsidDel="001E2DC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района.</w:t>
      </w:r>
    </w:p>
    <w:p w:rsidR="00516137" w:rsidRPr="00516137" w:rsidRDefault="00516137" w:rsidP="00516137">
      <w:pPr>
        <w:ind w:firstLine="720"/>
        <w:rPr>
          <w:rFonts w:ascii="Times New Roman" w:hAnsi="Times New Roman" w:cs="Times New Roman"/>
          <w:sz w:val="28"/>
          <w:szCs w:val="28"/>
        </w:rPr>
      </w:pPr>
      <w:del w:id="551" w:author="Пользователь Windows" w:date="2021-08-12T14:05:00Z">
        <w:r w:rsidRPr="00516137" w:rsidDel="00DF04D6">
          <w:rPr>
            <w:rFonts w:ascii="Times New Roman" w:hAnsi="Times New Roman" w:cs="Times New Roman"/>
            <w:sz w:val="28"/>
            <w:szCs w:val="28"/>
          </w:rPr>
          <w:delText xml:space="preserve"> 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4.</w:t>
      </w:r>
      <w:ins w:id="552" w:author="Пользователь Windows" w:date="2021-08-12T14:05:00Z">
        <w:r w:rsidR="00DF04D6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16137">
        <w:rPr>
          <w:rFonts w:ascii="Times New Roman" w:hAnsi="Times New Roman" w:cs="Times New Roman"/>
          <w:sz w:val="28"/>
          <w:szCs w:val="28"/>
        </w:rPr>
        <w:t xml:space="preserve">При рассмотрении указанного проекта решения на заседании Совета </w:t>
      </w:r>
      <w:ins w:id="553" w:author="Пользователь Windows" w:date="2021-08-12T14:05:00Z">
        <w:r w:rsidR="00DF04D6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554" w:author="Пользователь Windows" w:date="2021-08-12T14:05:00Z">
        <w:r w:rsidRPr="00516137" w:rsidDel="00DF04D6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555" w:author="Пользователь Windows" w:date="2021-08-12T14:05:00Z">
        <w:r w:rsidRPr="00516137" w:rsidDel="00DF04D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556" w:author="Пользователь Windows" w:date="2021-08-12T14:05:00Z">
        <w:r w:rsidRPr="00516137" w:rsidDel="00DF04D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557" w:author="Пользователь Windows" w:date="2021-08-12T14:05:00Z">
        <w:r w:rsidRPr="00516137" w:rsidDel="00DF04D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заслушивается доклад главы </w:t>
      </w:r>
      <w:ins w:id="558" w:author="Пользователь Windows" w:date="2021-08-12T14:05:00Z">
        <w:r w:rsidR="00DF04D6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559" w:author="Пользователь Windows" w:date="2021-08-12T14:05:00Z">
        <w:r w:rsidRPr="00516137" w:rsidDel="00DF04D6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560" w:author="Пользователь Windows" w:date="2021-08-12T14:05:00Z">
        <w:r w:rsidRPr="00516137" w:rsidDel="00DF04D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561" w:author="Пользователь Windows" w:date="2021-08-12T14:05:00Z">
        <w:r w:rsidRPr="00516137" w:rsidDel="00DF04D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562" w:author="Пользователь Windows" w:date="2021-08-12T14:05:00Z">
        <w:r w:rsidRPr="00516137" w:rsidDel="00DF04D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или </w:t>
      </w:r>
      <w:r w:rsidRPr="00516137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им лица, а также доклад председателя Контрольно-счетной палаты муниципального образования </w:t>
      </w:r>
      <w:proofErr w:type="spellStart"/>
      <w:r w:rsidRPr="00516137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516137">
        <w:rPr>
          <w:rFonts w:ascii="Times New Roman" w:hAnsi="Times New Roman" w:cs="Times New Roman"/>
          <w:sz w:val="28"/>
          <w:szCs w:val="28"/>
        </w:rPr>
        <w:t xml:space="preserve"> район или уполномоченного им лица.</w:t>
      </w:r>
    </w:p>
    <w:p w:rsidR="00516137" w:rsidRPr="00516137" w:rsidRDefault="00516137" w:rsidP="0051613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Принятое решение Совета </w:t>
      </w:r>
      <w:ins w:id="563" w:author="Пользователь Windows" w:date="2021-08-12T14:05:00Z">
        <w:r w:rsidR="007B19AD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564" w:author="Пользователь Windows" w:date="2021-08-12T14:05:00Z">
        <w:r w:rsidRPr="00516137" w:rsidDel="007B19AD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</w:t>
      </w:r>
      <w:del w:id="565" w:author="Пользователь Windows" w:date="2021-08-12T14:05:00Z">
        <w:r w:rsidRPr="00516137" w:rsidDel="007B19A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поселения </w:t>
      </w:r>
      <w:del w:id="566" w:author="Пользователь Windows" w:date="2021-08-12T14:05:00Z">
        <w:r w:rsidRPr="00516137" w:rsidDel="007B19A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567" w:author="Пользователь Windows" w:date="2021-08-12T14:05:00Z">
        <w:r w:rsidRPr="00516137" w:rsidDel="007B19A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о внесении изменений в решение о бюджете </w:t>
      </w:r>
      <w:ins w:id="568" w:author="Пользователь Windows" w:date="2021-08-12T14:05:00Z">
        <w:r w:rsidR="007B19AD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569" w:author="Пользователь Windows" w:date="2021-08-12T14:05:00Z">
        <w:r w:rsidRPr="00516137" w:rsidDel="007B19AD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570" w:author="Пользователь Windows" w:date="2021-08-12T14:05:00Z">
        <w:r w:rsidRPr="00516137" w:rsidDel="007B19A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571" w:author="Пользователь Windows" w:date="2021-08-12T14:05:00Z">
        <w:r w:rsidRPr="00516137" w:rsidDel="007B19A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572" w:author="Пользователь Windows" w:date="2021-08-12T14:06:00Z">
        <w:r w:rsidRPr="00516137" w:rsidDel="007B19A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района, направляется главе </w:t>
      </w:r>
      <w:ins w:id="573" w:author="Пользователь Windows" w:date="2021-08-12T14:06:00Z">
        <w:r w:rsidR="007B19AD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574" w:author="Пользователь Windows" w:date="2021-08-12T14:06:00Z">
        <w:r w:rsidRPr="00516137" w:rsidDel="007B19AD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575" w:author="Пользователь Windows" w:date="2021-08-12T14:06:00Z">
        <w:r w:rsidRPr="00516137" w:rsidDel="007B19A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576" w:author="Пользователь Windows" w:date="2021-08-12T14:06:00Z">
        <w:r w:rsidRPr="00516137" w:rsidDel="007B19A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577" w:author="Пользователь Windows" w:date="2021-08-12T14:06:00Z">
        <w:r w:rsidRPr="00516137" w:rsidDel="007B19A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 в течение 15 календарных дней для подписания и официального опубликования (обнародования).</w:t>
      </w:r>
    </w:p>
    <w:p w:rsidR="00516137" w:rsidRPr="00516137" w:rsidRDefault="00516137" w:rsidP="0051613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16137" w:rsidRPr="00516137" w:rsidRDefault="00516137" w:rsidP="0051613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16137" w:rsidRPr="00516137" w:rsidRDefault="00516137" w:rsidP="005161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137">
        <w:rPr>
          <w:rFonts w:ascii="Times New Roman" w:hAnsi="Times New Roman" w:cs="Times New Roman"/>
          <w:b/>
          <w:sz w:val="28"/>
          <w:szCs w:val="28"/>
        </w:rPr>
        <w:t xml:space="preserve">Глава 7. Исполнение бюджета </w:t>
      </w:r>
      <w:ins w:id="578" w:author="Пользователь Windows" w:date="2021-08-12T14:06:00Z">
        <w:r w:rsidR="00FB1DAE" w:rsidRPr="00FB1DAE">
          <w:rPr>
            <w:rFonts w:ascii="Times New Roman" w:hAnsi="Times New Roman" w:cs="Times New Roman"/>
            <w:b/>
            <w:sz w:val="28"/>
            <w:szCs w:val="28"/>
            <w:rPrChange w:id="579" w:author="Пользователь Windows" w:date="2021-08-12T14:06:00Z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</w:rPrChange>
          </w:rPr>
          <w:t>Покровского</w:t>
        </w:r>
      </w:ins>
      <w:del w:id="580" w:author="Пользователь Windows" w:date="2021-08-12T14:06:00Z">
        <w:r w:rsidRPr="00516137" w:rsidDel="00A13D88">
          <w:rPr>
            <w:rFonts w:ascii="Times New Roman" w:hAnsi="Times New Roman" w:cs="Times New Roman"/>
            <w:b/>
            <w:bCs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Новопокровского района</w:t>
      </w:r>
    </w:p>
    <w:p w:rsidR="00516137" w:rsidRPr="00516137" w:rsidRDefault="00516137" w:rsidP="0051613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16137" w:rsidRPr="00516137" w:rsidRDefault="00516137" w:rsidP="005161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del w:id="581" w:author="Пользователь Windows" w:date="2021-08-12T14:06:00Z">
        <w:r w:rsidRPr="00516137" w:rsidDel="00A13D88">
          <w:rPr>
            <w:rFonts w:ascii="Times New Roman" w:hAnsi="Times New Roman" w:cs="Times New Roman"/>
            <w:b/>
            <w:sz w:val="28"/>
            <w:szCs w:val="28"/>
          </w:rPr>
          <w:delText>29</w:delText>
        </w:r>
      </w:del>
      <w:ins w:id="582" w:author="Пользователь Windows" w:date="2021-08-12T14:06:00Z">
        <w:r w:rsidR="00A13D88" w:rsidRPr="00516137">
          <w:rPr>
            <w:rFonts w:ascii="Times New Roman" w:hAnsi="Times New Roman" w:cs="Times New Roman"/>
            <w:b/>
            <w:sz w:val="28"/>
            <w:szCs w:val="28"/>
          </w:rPr>
          <w:t>2</w:t>
        </w:r>
        <w:r w:rsidR="00A13D88">
          <w:rPr>
            <w:rFonts w:ascii="Times New Roman" w:hAnsi="Times New Roman" w:cs="Times New Roman"/>
            <w:b/>
            <w:sz w:val="28"/>
            <w:szCs w:val="28"/>
          </w:rPr>
          <w:t>7</w:t>
        </w:r>
      </w:ins>
      <w:r w:rsidRPr="00516137">
        <w:rPr>
          <w:rFonts w:ascii="Times New Roman" w:hAnsi="Times New Roman" w:cs="Times New Roman"/>
          <w:b/>
          <w:sz w:val="28"/>
          <w:szCs w:val="28"/>
        </w:rPr>
        <w:t>.</w:t>
      </w:r>
      <w:r w:rsidRPr="00516137">
        <w:rPr>
          <w:rFonts w:ascii="Times New Roman" w:hAnsi="Times New Roman" w:cs="Times New Roman"/>
          <w:sz w:val="28"/>
          <w:szCs w:val="28"/>
        </w:rPr>
        <w:t xml:space="preserve">Основы исполнения бюджета </w:t>
      </w:r>
      <w:ins w:id="583" w:author="Пользователь Windows" w:date="2021-08-12T14:07:00Z">
        <w:r w:rsidR="00A13D88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584" w:author="Пользователь Windows" w:date="2021-08-12T14:07:00Z">
        <w:r w:rsidRPr="00516137" w:rsidDel="00A13D88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585" w:author="Пользователь Windows" w:date="2021-08-12T14:07:00Z">
        <w:r w:rsidRPr="00516137" w:rsidDel="00A13D88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586" w:author="Пользователь Windows" w:date="2021-08-12T14:07:00Z">
        <w:r w:rsidRPr="00516137" w:rsidDel="00A13D88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587" w:author="Пользователь Windows" w:date="2021-08-12T14:07:00Z">
        <w:r w:rsidRPr="00516137" w:rsidDel="00A13D88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</w:t>
      </w:r>
    </w:p>
    <w:p w:rsidR="00516137" w:rsidRPr="00516137" w:rsidRDefault="00516137" w:rsidP="005161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137" w:rsidRPr="00516137" w:rsidRDefault="00516137" w:rsidP="003938B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ins w:id="588" w:author="Пользователь Windows" w:date="2021-08-12T14:07:00Z">
        <w:r w:rsidR="00891153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589" w:author="Пользователь Windows" w:date="2021-08-12T14:07:00Z">
        <w:r w:rsidRPr="00516137" w:rsidDel="00891153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590" w:author="Пользователь Windows" w:date="2021-08-12T14:07:00Z">
        <w:r w:rsidRPr="00516137" w:rsidDel="0089115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591" w:author="Пользователь Windows" w:date="2021-08-12T14:07:00Z">
        <w:r w:rsidRPr="00516137" w:rsidDel="0089115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592" w:author="Пользователь Windows" w:date="2021-08-12T14:07:00Z">
        <w:r w:rsidRPr="00516137" w:rsidDel="0089115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обеспечивается администрацией </w:t>
      </w:r>
      <w:ins w:id="593" w:author="Пользователь Windows" w:date="2021-08-12T14:07:00Z">
        <w:r w:rsidR="00891153">
          <w:rPr>
            <w:rFonts w:ascii="Times New Roman" w:hAnsi="Times New Roman" w:cs="Times New Roman"/>
            <w:sz w:val="28"/>
            <w:szCs w:val="28"/>
          </w:rPr>
          <w:t xml:space="preserve">Покровского </w:t>
        </w:r>
      </w:ins>
      <w:del w:id="594" w:author="Пользователь Windows" w:date="2021-08-12T14:07:00Z">
        <w:r w:rsidRPr="00516137" w:rsidDel="00891153">
          <w:rPr>
            <w:rFonts w:ascii="Times New Roman" w:hAnsi="Times New Roman" w:cs="Times New Roman"/>
            <w:sz w:val="28"/>
            <w:szCs w:val="28"/>
          </w:rPr>
          <w:delText xml:space="preserve">Новоивановского 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сельского </w:t>
      </w:r>
      <w:del w:id="595" w:author="Пользователь Windows" w:date="2021-08-12T14:07:00Z">
        <w:r w:rsidRPr="00516137" w:rsidDel="0089115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596" w:author="Пользователь Windows" w:date="2021-08-12T14:07:00Z">
        <w:r w:rsidRPr="00516137" w:rsidDel="0089115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597" w:author="Пользователь Windows" w:date="2021-08-12T14:07:00Z">
        <w:r w:rsidRPr="00516137" w:rsidDel="0089115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района.</w:t>
      </w:r>
    </w:p>
    <w:p w:rsidR="00516137" w:rsidRPr="00516137" w:rsidRDefault="00516137" w:rsidP="003938B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Организация исполнения бюджета возлагается на финансовый орган </w:t>
      </w:r>
      <w:ins w:id="598" w:author="Пользователь Windows" w:date="2021-08-12T14:07:00Z">
        <w:r w:rsidR="003938BD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599" w:author="Пользователь Windows" w:date="2021-08-12T14:07:00Z">
        <w:r w:rsidRPr="00516137" w:rsidDel="003938BD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600" w:author="Пользователь Windows" w:date="2021-08-12T14:07:00Z">
        <w:r w:rsidRPr="00516137" w:rsidDel="003938B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601" w:author="Пользователь Windows" w:date="2021-08-12T14:07:00Z">
        <w:r w:rsidRPr="00516137" w:rsidDel="003938B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602" w:author="Пользователь Windows" w:date="2021-08-12T14:07:00Z">
        <w:r w:rsidRPr="00516137" w:rsidDel="003938B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района. Исполнение бюджета организуется на основе сводной бюджетной росписи бюджета </w:t>
      </w:r>
      <w:ins w:id="603" w:author="Пользователь Windows" w:date="2021-08-12T14:08:00Z">
        <w:r w:rsidR="003938BD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604" w:author="Пользователь Windows" w:date="2021-08-12T14:08:00Z">
        <w:r w:rsidRPr="00516137" w:rsidDel="003938BD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605" w:author="Пользователь Windows" w:date="2021-08-12T14:08:00Z">
        <w:r w:rsidRPr="00516137" w:rsidDel="003938B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606" w:author="Пользователь Windows" w:date="2021-08-12T14:08:00Z">
        <w:r w:rsidRPr="00516137" w:rsidDel="003938B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607" w:author="Пользователь Windows" w:date="2021-08-12T14:08:00Z">
        <w:r w:rsidRPr="00516137" w:rsidDel="003938B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 и кассового плана.</w:t>
      </w:r>
    </w:p>
    <w:p w:rsidR="00516137" w:rsidRPr="00516137" w:rsidRDefault="00516137" w:rsidP="003938B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>Бюджет исполняется на основе единства кассы и подведомственности расходов.</w:t>
      </w:r>
    </w:p>
    <w:p w:rsidR="00516137" w:rsidRPr="00516137" w:rsidRDefault="00516137" w:rsidP="003938B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sz w:val="28"/>
          <w:szCs w:val="28"/>
        </w:rPr>
        <w:t xml:space="preserve">Казначейское обслуживание исполнения бюджета </w:t>
      </w:r>
      <w:ins w:id="608" w:author="Пользователь Windows" w:date="2021-08-12T14:08:00Z">
        <w:r w:rsidR="003938BD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609" w:author="Пользователь Windows" w:date="2021-08-12T14:08:00Z">
        <w:r w:rsidRPr="00516137" w:rsidDel="003938BD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610" w:author="Пользователь Windows" w:date="2021-08-12T14:08:00Z">
        <w:r w:rsidRPr="00516137" w:rsidDel="003938B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611" w:author="Пользователь Windows" w:date="2021-08-12T14:08:00Z">
        <w:r w:rsidRPr="00516137" w:rsidDel="003938B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612" w:author="Пользователь Windows" w:date="2021-08-12T14:08:00Z">
        <w:r w:rsidRPr="00516137" w:rsidDel="003938B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 осуществляется органами Федерального казначейства.</w:t>
      </w:r>
    </w:p>
    <w:p w:rsidR="00516137" w:rsidRPr="00516137" w:rsidRDefault="00516137" w:rsidP="00516137">
      <w:pPr>
        <w:autoSpaceDE w:val="0"/>
        <w:autoSpaceDN w:val="0"/>
        <w:adjustRightInd w:val="0"/>
        <w:ind w:firstLine="900"/>
        <w:rPr>
          <w:rFonts w:ascii="Times New Roman" w:hAnsi="Times New Roman" w:cs="Times New Roman"/>
          <w:sz w:val="28"/>
          <w:szCs w:val="28"/>
        </w:rPr>
      </w:pPr>
    </w:p>
    <w:p w:rsidR="00516137" w:rsidRPr="00516137" w:rsidRDefault="00516137" w:rsidP="00516137">
      <w:pPr>
        <w:pStyle w:val="af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del w:id="613" w:author="Пользователь Windows" w:date="2021-08-12T14:08:00Z">
        <w:r w:rsidRPr="00516137" w:rsidDel="000F3786">
          <w:rPr>
            <w:rFonts w:ascii="Times New Roman" w:hAnsi="Times New Roman" w:cs="Times New Roman"/>
            <w:b/>
            <w:sz w:val="28"/>
            <w:szCs w:val="28"/>
          </w:rPr>
          <w:delText>30</w:delText>
        </w:r>
      </w:del>
      <w:ins w:id="614" w:author="Пользователь Windows" w:date="2021-08-12T14:08:00Z">
        <w:r w:rsidR="000F3786">
          <w:rPr>
            <w:rFonts w:ascii="Times New Roman" w:hAnsi="Times New Roman" w:cs="Times New Roman"/>
            <w:b/>
            <w:sz w:val="28"/>
            <w:szCs w:val="28"/>
          </w:rPr>
          <w:t>28</w:t>
        </w:r>
      </w:ins>
      <w:r w:rsidRPr="00516137">
        <w:rPr>
          <w:rFonts w:ascii="Times New Roman" w:hAnsi="Times New Roman" w:cs="Times New Roman"/>
          <w:b/>
          <w:sz w:val="28"/>
          <w:szCs w:val="28"/>
        </w:rPr>
        <w:t>.</w:t>
      </w:r>
      <w:r w:rsidRPr="00516137">
        <w:rPr>
          <w:rFonts w:ascii="Times New Roman" w:hAnsi="Times New Roman" w:cs="Times New Roman"/>
          <w:sz w:val="28"/>
          <w:szCs w:val="28"/>
        </w:rPr>
        <w:t xml:space="preserve">Лицевые счета для учета операций по исполнению бюджета </w:t>
      </w:r>
      <w:ins w:id="615" w:author="Пользователь Windows" w:date="2021-08-12T14:08:00Z">
        <w:r w:rsidR="001A2D21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616" w:author="Пользователь Windows" w:date="2021-08-12T14:08:00Z">
        <w:r w:rsidRPr="00516137" w:rsidDel="001A2D21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617" w:author="Пользователь Windows" w:date="2021-08-12T14:08:00Z">
        <w:r w:rsidRPr="00516137" w:rsidDel="001A2D21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618" w:author="Пользователь Windows" w:date="2021-08-12T14:08:00Z">
        <w:r w:rsidRPr="00516137" w:rsidDel="001A2D21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619" w:author="Пользователь Windows" w:date="2021-08-12T14:08:00Z">
        <w:r w:rsidRPr="00516137" w:rsidDel="001A2D21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</w:t>
      </w:r>
    </w:p>
    <w:p w:rsidR="00516137" w:rsidRPr="00516137" w:rsidRDefault="00516137" w:rsidP="00516137">
      <w:pPr>
        <w:rPr>
          <w:rFonts w:ascii="Times New Roman" w:hAnsi="Times New Roman" w:cs="Times New Roman"/>
          <w:sz w:val="28"/>
          <w:szCs w:val="28"/>
        </w:rPr>
      </w:pPr>
    </w:p>
    <w:p w:rsidR="00000000" w:rsidRDefault="00516137">
      <w:pPr>
        <w:pStyle w:val="3"/>
        <w:spacing w:line="240" w:lineRule="auto"/>
        <w:ind w:firstLine="709"/>
        <w:pPrChange w:id="620" w:author="Пользователь Windows" w:date="2021-08-12T14:13:00Z">
          <w:pPr>
            <w:pStyle w:val="3"/>
            <w:spacing w:line="240" w:lineRule="auto"/>
          </w:pPr>
        </w:pPrChange>
      </w:pPr>
      <w:r w:rsidRPr="00516137">
        <w:t xml:space="preserve">Учет операций по исполнению бюджета </w:t>
      </w:r>
      <w:ins w:id="621" w:author="Пользователь Windows" w:date="2021-08-12T14:13:00Z">
        <w:r w:rsidR="003863E7">
          <w:t>Покровского</w:t>
        </w:r>
      </w:ins>
      <w:del w:id="622" w:author="Пользователь Windows" w:date="2021-08-12T14:13:00Z">
        <w:r w:rsidRPr="00516137" w:rsidDel="003863E7">
          <w:delText xml:space="preserve">Новоивановского </w:delText>
        </w:r>
      </w:del>
      <w:r w:rsidRPr="00516137">
        <w:t xml:space="preserve"> сельского </w:t>
      </w:r>
      <w:del w:id="623" w:author="Пользователь Windows" w:date="2021-08-12T14:13:00Z">
        <w:r w:rsidRPr="00516137" w:rsidDel="003863E7">
          <w:delText xml:space="preserve"> </w:delText>
        </w:r>
      </w:del>
      <w:r w:rsidRPr="00516137">
        <w:t>поселения</w:t>
      </w:r>
      <w:del w:id="624" w:author="Пользователь Windows" w:date="2021-08-12T14:13:00Z">
        <w:r w:rsidRPr="00516137" w:rsidDel="003863E7">
          <w:delText xml:space="preserve"> </w:delText>
        </w:r>
      </w:del>
      <w:r w:rsidRPr="00516137">
        <w:t xml:space="preserve"> Новопокровского</w:t>
      </w:r>
      <w:del w:id="625" w:author="Пользователь Windows" w:date="2021-08-12T14:13:00Z">
        <w:r w:rsidRPr="00516137" w:rsidDel="003863E7">
          <w:delText xml:space="preserve"> </w:delText>
        </w:r>
      </w:del>
      <w:r w:rsidRPr="00516137">
        <w:t xml:space="preserve"> района, осуществляемых участниками бюджетного процесса в рамках их бюджетных полномочий, производится на лицевых счетах, открываемых в органах Федерального казначейства.</w:t>
      </w:r>
    </w:p>
    <w:p w:rsidR="00000000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626" w:author="Пользователь Windows" w:date="2021-08-12T14:13:00Z">
          <w:pPr>
            <w:autoSpaceDE w:val="0"/>
            <w:autoSpaceDN w:val="0"/>
            <w:adjustRightInd w:val="0"/>
            <w:ind w:firstLine="900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Учет операций по исполнению бюджета </w:t>
      </w:r>
      <w:ins w:id="627" w:author="Пользователь Windows" w:date="2021-08-12T14:14:00Z">
        <w:r w:rsidR="003863E7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628" w:author="Пользователь Windows" w:date="2021-08-12T14:14:00Z">
        <w:r w:rsidRPr="00516137" w:rsidDel="003863E7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629" w:author="Пользователь Windows" w:date="2021-08-12T14:14:00Z">
        <w:r w:rsidRPr="00516137" w:rsidDel="003863E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630" w:author="Пользователь Windows" w:date="2021-08-12T14:14:00Z">
        <w:r w:rsidRPr="00516137" w:rsidDel="003863E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631" w:author="Пользователь Windows" w:date="2021-08-12T14:14:00Z">
        <w:r w:rsidRPr="00516137" w:rsidDel="003863E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района, санкционирование расходов по которым осуществляется органами Федерального казначейства, производится на лицевых счетах, открываемых в органах Федерального казначейства на основании 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реестра получателей средств бюджета </w:t>
      </w:r>
      <w:ins w:id="632" w:author="Пользователь Windows" w:date="2021-08-12T14:14:00Z">
        <w:r w:rsidR="003863E7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633" w:author="Пользователь Windows" w:date="2021-08-12T14:14:00Z">
        <w:r w:rsidRPr="00516137" w:rsidDel="003863E7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634" w:author="Пользователь Windows" w:date="2021-08-12T14:14:00Z">
        <w:r w:rsidRPr="00516137" w:rsidDel="003863E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635" w:author="Пользователь Windows" w:date="2021-08-12T14:14:00Z">
        <w:r w:rsidRPr="00516137" w:rsidDel="003863E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636" w:author="Пользователь Windows" w:date="2021-08-12T14:14:00Z">
        <w:r w:rsidRPr="00516137" w:rsidDel="00A8620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>.</w:t>
      </w:r>
    </w:p>
    <w:p w:rsidR="00516137" w:rsidRPr="00516137" w:rsidRDefault="00516137" w:rsidP="00516137">
      <w:pPr>
        <w:autoSpaceDE w:val="0"/>
        <w:autoSpaceDN w:val="0"/>
        <w:adjustRightInd w:val="0"/>
        <w:ind w:firstLine="900"/>
        <w:rPr>
          <w:rFonts w:ascii="Times New Roman" w:hAnsi="Times New Roman" w:cs="Times New Roman"/>
          <w:sz w:val="28"/>
          <w:szCs w:val="28"/>
        </w:rPr>
      </w:pPr>
    </w:p>
    <w:p w:rsidR="00516137" w:rsidRPr="00516137" w:rsidRDefault="00516137" w:rsidP="00516137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5161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del w:id="637" w:author="Пользователь Windows" w:date="2021-08-12T14:14:00Z">
        <w:r w:rsidRPr="00516137" w:rsidDel="00A86207">
          <w:rPr>
            <w:rFonts w:ascii="Times New Roman" w:hAnsi="Times New Roman" w:cs="Times New Roman"/>
            <w:b/>
            <w:sz w:val="28"/>
            <w:szCs w:val="28"/>
          </w:rPr>
          <w:delText>31</w:delText>
        </w:r>
      </w:del>
      <w:ins w:id="638" w:author="Пользователь Windows" w:date="2021-08-12T14:14:00Z">
        <w:r w:rsidR="00A86207">
          <w:rPr>
            <w:rFonts w:ascii="Times New Roman" w:hAnsi="Times New Roman" w:cs="Times New Roman"/>
            <w:b/>
            <w:sz w:val="28"/>
            <w:szCs w:val="28"/>
          </w:rPr>
          <w:t>29</w:t>
        </w:r>
      </w:ins>
      <w:r w:rsidRPr="005161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16137">
        <w:rPr>
          <w:rFonts w:ascii="Times New Roman" w:hAnsi="Times New Roman" w:cs="Times New Roman"/>
          <w:sz w:val="28"/>
          <w:szCs w:val="28"/>
        </w:rPr>
        <w:t xml:space="preserve">Особенности исполнения бюджета </w:t>
      </w:r>
      <w:ins w:id="639" w:author="Пользователь Windows" w:date="2021-08-12T14:14:00Z">
        <w:r w:rsidR="00A86207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640" w:author="Пользователь Windows" w:date="2021-08-12T14:14:00Z">
        <w:r w:rsidRPr="00516137" w:rsidDel="00A86207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641" w:author="Пользователь Windows" w:date="2021-08-12T14:14:00Z">
        <w:r w:rsidRPr="00516137" w:rsidDel="00A8620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642" w:author="Пользователь Windows" w:date="2021-08-12T14:14:00Z">
        <w:r w:rsidRPr="00516137" w:rsidDel="00A8620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643" w:author="Пользователь Windows" w:date="2021-08-12T14:15:00Z">
        <w:r w:rsidRPr="00516137" w:rsidDel="00A8620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</w:t>
      </w:r>
    </w:p>
    <w:p w:rsidR="00516137" w:rsidRPr="00516137" w:rsidRDefault="00516137" w:rsidP="00516137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516137">
      <w:pPr>
        <w:ind w:firstLine="709"/>
        <w:rPr>
          <w:rFonts w:ascii="Times New Roman" w:hAnsi="Times New Roman" w:cs="Times New Roman"/>
          <w:sz w:val="28"/>
          <w:szCs w:val="28"/>
        </w:rPr>
        <w:pPrChange w:id="644" w:author="Пользователь Windows" w:date="2021-08-12T14:15:00Z">
          <w:pPr>
            <w:ind w:firstLine="900"/>
          </w:pPr>
        </w:pPrChange>
      </w:pPr>
      <w:bookmarkStart w:id="645" w:name="sub_2611"/>
      <w:r w:rsidRPr="00516137">
        <w:rPr>
          <w:rFonts w:ascii="Times New Roman" w:hAnsi="Times New Roman" w:cs="Times New Roman"/>
          <w:sz w:val="28"/>
          <w:szCs w:val="28"/>
        </w:rPr>
        <w:t xml:space="preserve">1. Установить в соответствии с </w:t>
      </w:r>
      <w:r w:rsidR="00FB1DAE">
        <w:fldChar w:fldCharType="begin"/>
      </w:r>
      <w:r w:rsidR="00DE5D9E">
        <w:instrText>HYPERLINK "garantF1://12012604.21708"</w:instrText>
      </w:r>
      <w:r w:rsidR="00FB1DAE">
        <w:fldChar w:fldCharType="separate"/>
      </w:r>
      <w:r w:rsidRPr="00516137">
        <w:rPr>
          <w:rFonts w:ascii="Times New Roman" w:hAnsi="Times New Roman" w:cs="Times New Roman"/>
          <w:sz w:val="28"/>
          <w:szCs w:val="28"/>
        </w:rPr>
        <w:t>пунктом 8 статьи 217</w:t>
      </w:r>
      <w:r w:rsidR="00FB1DAE">
        <w:fldChar w:fldCharType="end"/>
      </w:r>
      <w:r w:rsidRPr="0051613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следующие дополнительные основания для внесения изменений в сводную бюджетную роспись без внесения изменений в решение о бюджете </w:t>
      </w:r>
      <w:ins w:id="646" w:author="Пользователь Windows" w:date="2021-08-12T14:15:00Z">
        <w:r w:rsidR="00E03BA0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647" w:author="Пользователь Windows" w:date="2021-08-12T14:15:00Z">
        <w:r w:rsidRPr="00516137" w:rsidDel="00E03BA0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648" w:author="Пользователь Windows" w:date="2021-08-12T14:15:00Z">
        <w:r w:rsidRPr="00516137" w:rsidDel="00E03BA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649" w:author="Пользователь Windows" w:date="2021-08-12T14:15:00Z">
        <w:r w:rsidRPr="00516137" w:rsidDel="00E03BA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650" w:author="Пользователь Windows" w:date="2021-08-12T14:15:00Z">
        <w:r w:rsidRPr="00516137" w:rsidDel="00E03BA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района:</w:t>
      </w:r>
    </w:p>
    <w:bookmarkEnd w:id="645"/>
    <w:p w:rsidR="00000000" w:rsidRDefault="00516137">
      <w:pPr>
        <w:ind w:firstLine="709"/>
        <w:rPr>
          <w:rFonts w:ascii="Times New Roman" w:hAnsi="Times New Roman" w:cs="Times New Roman"/>
          <w:sz w:val="28"/>
          <w:szCs w:val="28"/>
        </w:rPr>
        <w:pPrChange w:id="651" w:author="Пользователь Windows" w:date="2021-08-12T14:15:00Z">
          <w:pPr>
            <w:ind w:firstLine="900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изменение наименования главного распорядителя бюджетных средств и (или) изменение системы муниципальных органов </w:t>
      </w:r>
      <w:ins w:id="652" w:author="Пользователь Windows" w:date="2021-08-12T14:16:00Z">
        <w:r w:rsidR="00CC1F17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653" w:author="Пользователь Windows" w:date="2021-08-12T14:16:00Z">
        <w:r w:rsidRPr="00516137" w:rsidDel="00CC1F17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</w:t>
      </w:r>
      <w:del w:id="654" w:author="Пользователь Windows" w:date="2021-08-12T14:16:00Z">
        <w:r w:rsidRPr="00516137" w:rsidDel="00CC1F1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сельского </w:t>
      </w:r>
      <w:del w:id="655" w:author="Пользователь Windows" w:date="2021-08-12T14:16:00Z">
        <w:r w:rsidRPr="00516137" w:rsidDel="00CC1F1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656" w:author="Пользователь Windows" w:date="2021-08-12T14:16:00Z">
        <w:r w:rsidRPr="00516137" w:rsidDel="00CC1F1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657" w:author="Пользователь Windows" w:date="2021-08-12T14:16:00Z">
        <w:r w:rsidRPr="00516137" w:rsidDel="00CC1F1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района;</w:t>
      </w:r>
    </w:p>
    <w:p w:rsidR="00000000" w:rsidRDefault="00516137">
      <w:pPr>
        <w:ind w:firstLine="709"/>
        <w:rPr>
          <w:rFonts w:ascii="Times New Roman" w:hAnsi="Times New Roman" w:cs="Times New Roman"/>
          <w:sz w:val="28"/>
          <w:szCs w:val="28"/>
        </w:rPr>
        <w:pPrChange w:id="658" w:author="Пользователь Windows" w:date="2021-08-12T14:15:00Z">
          <w:pPr>
            <w:ind w:firstLine="900"/>
          </w:pPr>
        </w:pPrChange>
      </w:pPr>
      <w:bookmarkStart w:id="659" w:name="sub_293"/>
      <w:proofErr w:type="gramStart"/>
      <w:r w:rsidRPr="00516137">
        <w:rPr>
          <w:rFonts w:ascii="Times New Roman" w:hAnsi="Times New Roman" w:cs="Times New Roman"/>
          <w:sz w:val="28"/>
          <w:szCs w:val="28"/>
        </w:rPr>
        <w:t>внесение изменений в муниципальные программы (подпрограммы, основные мероприятия, ведомственные целевые программы) в части изменения мероприятий (основных мероприятий), подпрограмм, мероприятий ведомственных целевых программ (включая изменение участника муниципальной программы, координатора муниципальной программы (подпрограммы), получателя субсидии) и (или) изменения объектов капитального строительства, объектов недвижимого имущества и (или) перераспределения объемов финансирования между участниками муниципальной программы (координаторами муниципальной программы (подпрограммы), основными мероприятиями (мероприятиями), подпрограммами, мероприятиями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 муниципальной программы, объектами капитального строительства, объектами недвижимого имущества, требующих изменения </w:t>
      </w:r>
      <w:r w:rsidR="00FB1DAE">
        <w:fldChar w:fldCharType="begin"/>
      </w:r>
      <w:r w:rsidR="00DE5D9E">
        <w:instrText>HYPERLINK "garantF1://70308460.100000"</w:instrText>
      </w:r>
      <w:r w:rsidR="00FB1DAE">
        <w:fldChar w:fldCharType="separate"/>
      </w:r>
      <w:r w:rsidRPr="00516137">
        <w:rPr>
          <w:rFonts w:ascii="Times New Roman" w:hAnsi="Times New Roman" w:cs="Times New Roman"/>
          <w:sz w:val="28"/>
          <w:szCs w:val="28"/>
        </w:rPr>
        <w:t>кодов бюджетной классификации</w:t>
      </w:r>
      <w:r w:rsidR="00FB1DAE">
        <w:fldChar w:fldCharType="end"/>
      </w:r>
      <w:r w:rsidRPr="00516137">
        <w:rPr>
          <w:rFonts w:ascii="Times New Roman" w:hAnsi="Times New Roman" w:cs="Times New Roman"/>
          <w:sz w:val="28"/>
          <w:szCs w:val="28"/>
        </w:rPr>
        <w:t xml:space="preserve"> и (или) наименования целевой 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статьи расходов бюджета </w:t>
      </w:r>
      <w:ins w:id="660" w:author="Пользователь Windows" w:date="2021-08-12T14:16:00Z">
        <w:r w:rsidR="00CC1F17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661" w:author="Пользователь Windows" w:date="2021-08-12T14:16:00Z">
        <w:r w:rsidRPr="00516137" w:rsidDel="00CC1F17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662" w:author="Пользователь Windows" w:date="2021-08-12T14:16:00Z">
        <w:r w:rsidRPr="00516137" w:rsidDel="00CC1F1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663" w:author="Пользователь Windows" w:date="2021-08-12T14:16:00Z">
        <w:r w:rsidRPr="00516137" w:rsidDel="00CC1F1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664" w:author="Пользователь Windows" w:date="2021-08-12T14:16:00Z">
        <w:r w:rsidRPr="00516137" w:rsidDel="00CC1F1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в установленном порядке в связи с указанным изменением и (или) перераспределением бюджетных ассигнований;</w:t>
      </w:r>
    </w:p>
    <w:p w:rsidR="00000000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Cs/>
          <w:sz w:val="28"/>
          <w:szCs w:val="28"/>
        </w:rPr>
        <w:pPrChange w:id="665" w:author="Пользователь Windows" w:date="2021-08-12T14:15:00Z">
          <w:pPr>
            <w:autoSpaceDE w:val="0"/>
            <w:autoSpaceDN w:val="0"/>
            <w:adjustRightInd w:val="0"/>
            <w:ind w:firstLine="851"/>
          </w:pPr>
        </w:pPrChange>
      </w:pPr>
      <w:r w:rsidRPr="00516137">
        <w:rPr>
          <w:rFonts w:ascii="Times New Roman" w:hAnsi="Times New Roman" w:cs="Times New Roman"/>
          <w:iCs/>
          <w:sz w:val="28"/>
          <w:szCs w:val="28"/>
        </w:rPr>
        <w:t xml:space="preserve">распределение и (или) перераспределение межбюджетных трансфертов (за исключением межбюджетных трансфертов, распределение которых утверждается </w:t>
      </w:r>
      <w:r w:rsidRPr="00516137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ins w:id="666" w:author="Пользователь Windows" w:date="2021-08-12T14:17:00Z">
        <w:r w:rsidR="00CC1F17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667" w:author="Пользователь Windows" w:date="2021-08-12T14:17:00Z">
        <w:r w:rsidRPr="00516137" w:rsidDel="00CC1F17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668" w:author="Пользователь Windows" w:date="2021-08-12T14:17:00Z">
        <w:r w:rsidRPr="00516137" w:rsidDel="00CC1F1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669" w:author="Пользователь Windows" w:date="2021-08-12T14:17:00Z">
        <w:r w:rsidRPr="00516137" w:rsidDel="00CC1F1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670" w:author="Пользователь Windows" w:date="2021-08-12T14:17:00Z">
        <w:r w:rsidRPr="00516137" w:rsidDel="00CC1F1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 о бюджете</w:t>
      </w:r>
      <w:r w:rsidRPr="00516137">
        <w:rPr>
          <w:rFonts w:ascii="Times New Roman" w:hAnsi="Times New Roman" w:cs="Times New Roman"/>
          <w:iCs/>
          <w:sz w:val="28"/>
          <w:szCs w:val="28"/>
        </w:rPr>
        <w:t>), включая изменение кодов разделов и подразделов бюджетной классификации расходов, включая изменение кодов разделов и подразделов бюджетной классификации расходов;</w:t>
      </w:r>
    </w:p>
    <w:bookmarkEnd w:id="659"/>
    <w:p w:rsidR="00000000" w:rsidRDefault="00516137">
      <w:pPr>
        <w:ind w:firstLine="709"/>
        <w:rPr>
          <w:rFonts w:ascii="Times New Roman" w:hAnsi="Times New Roman" w:cs="Times New Roman"/>
          <w:sz w:val="28"/>
          <w:szCs w:val="28"/>
        </w:rPr>
        <w:pPrChange w:id="671" w:author="Пользователь Windows" w:date="2021-08-12T14:15:00Z">
          <w:pPr>
            <w:ind w:firstLine="900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главными распорядителями средств бюджета </w:t>
      </w:r>
      <w:ins w:id="672" w:author="Пользователь Windows" w:date="2021-08-12T14:17:00Z">
        <w:r w:rsidR="00CC1F17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673" w:author="Пользователь Windows" w:date="2021-08-12T14:17:00Z">
        <w:r w:rsidRPr="00516137" w:rsidDel="00CC1F17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</w:t>
      </w:r>
      <w:del w:id="674" w:author="Пользователь Windows" w:date="2021-08-12T14:17:00Z">
        <w:r w:rsidRPr="00516137" w:rsidDel="00CC1F1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поселения </w:t>
      </w:r>
      <w:del w:id="675" w:author="Пользователь Windows" w:date="2021-08-12T14:17:00Z">
        <w:r w:rsidRPr="00516137" w:rsidDel="00CC1F1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676" w:author="Пользователь Windows" w:date="2021-08-12T14:17:00Z">
        <w:r w:rsidRPr="00516137" w:rsidDel="00CC1F1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и (или) кодами </w:t>
      </w:r>
      <w:r w:rsidR="00FB1DAE">
        <w:fldChar w:fldCharType="begin"/>
      </w:r>
      <w:r w:rsidR="00DE5D9E">
        <w:instrText>HYPERLINK "garantF1://70308460.100300"</w:instrText>
      </w:r>
      <w:r w:rsidR="00FB1DAE">
        <w:fldChar w:fldCharType="separate"/>
      </w:r>
      <w:r w:rsidRPr="00516137">
        <w:rPr>
          <w:rFonts w:ascii="Times New Roman" w:hAnsi="Times New Roman" w:cs="Times New Roman"/>
          <w:sz w:val="28"/>
          <w:szCs w:val="28"/>
        </w:rPr>
        <w:t>классификации расходов бюджетов</w:t>
      </w:r>
      <w:r w:rsidR="00FB1DAE">
        <w:fldChar w:fldCharType="end"/>
      </w:r>
      <w:r w:rsidRPr="00516137">
        <w:rPr>
          <w:rFonts w:ascii="Times New Roman" w:hAnsi="Times New Roman" w:cs="Times New Roman"/>
          <w:sz w:val="28"/>
          <w:szCs w:val="28"/>
        </w:rPr>
        <w:t xml:space="preserve">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</w:t>
      </w:r>
      <w:ins w:id="677" w:author="Пользователь Windows" w:date="2021-08-12T14:17:00Z">
        <w:r w:rsidR="00CC1F17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678" w:author="Пользователь Windows" w:date="2021-08-12T14:17:00Z">
        <w:r w:rsidRPr="00516137" w:rsidDel="00CC1F17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679" w:author="Пользователь Windows" w:date="2021-08-12T14:17:00Z">
        <w:r w:rsidRPr="00516137" w:rsidDel="00CC1F1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680" w:author="Пользователь Windows" w:date="2021-08-12T14:17:00Z">
        <w:r w:rsidRPr="00516137" w:rsidDel="00CC1F1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Новопокровского</w:t>
      </w:r>
      <w:del w:id="681" w:author="Пользователь Windows" w:date="2021-08-12T14:17:00Z">
        <w:r w:rsidRPr="00516137" w:rsidDel="00CC1F1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района, устанавливающим соответствующее расходное обязательство;</w:t>
      </w:r>
    </w:p>
    <w:p w:rsidR="00000000" w:rsidRDefault="00516137">
      <w:pPr>
        <w:ind w:firstLine="709"/>
        <w:rPr>
          <w:rFonts w:ascii="Times New Roman" w:hAnsi="Times New Roman" w:cs="Times New Roman"/>
          <w:sz w:val="28"/>
          <w:szCs w:val="28"/>
        </w:rPr>
        <w:pPrChange w:id="682" w:author="Пользователь Windows" w:date="2021-08-12T14:15:00Z">
          <w:pPr>
            <w:ind w:firstLine="900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подгруппами 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вида расходов </w:t>
      </w:r>
      <w:r w:rsidR="00FB1DAE">
        <w:fldChar w:fldCharType="begin"/>
      </w:r>
      <w:r w:rsidR="00DE5D9E">
        <w:instrText>HYPERLINK "garantF1://70308460.100300"</w:instrText>
      </w:r>
      <w:r w:rsidR="00FB1DAE">
        <w:fldChar w:fldCharType="separate"/>
      </w:r>
      <w:r w:rsidRPr="00516137">
        <w:rPr>
          <w:rFonts w:ascii="Times New Roman" w:hAnsi="Times New Roman" w:cs="Times New Roman"/>
          <w:sz w:val="28"/>
          <w:szCs w:val="28"/>
        </w:rPr>
        <w:t>классификации расходов бюджетов</w:t>
      </w:r>
      <w:proofErr w:type="gramEnd"/>
      <w:r w:rsidR="00FB1DAE">
        <w:fldChar w:fldCharType="end"/>
      </w:r>
      <w:r w:rsidRPr="00516137">
        <w:rPr>
          <w:rFonts w:ascii="Times New Roman" w:hAnsi="Times New Roman" w:cs="Times New Roman"/>
          <w:sz w:val="28"/>
          <w:szCs w:val="28"/>
        </w:rPr>
        <w:t xml:space="preserve"> в пределах, предусмотренных главному распорядителю средств бюджета </w:t>
      </w:r>
      <w:ins w:id="683" w:author="Пользователь Windows" w:date="2021-08-12T14:17:00Z">
        <w:r w:rsidR="00B113C2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684" w:author="Пользователь Windows" w:date="2021-08-12T14:17:00Z">
        <w:r w:rsidRPr="00516137" w:rsidDel="00B113C2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</w:t>
      </w:r>
      <w:del w:id="685" w:author="Пользователь Windows" w:date="2021-08-12T14:17:00Z">
        <w:r w:rsidRPr="00516137" w:rsidDel="00B113C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поселения </w:t>
      </w:r>
      <w:del w:id="686" w:author="Пользователь Windows" w:date="2021-08-12T14:18:00Z">
        <w:r w:rsidRPr="00516137" w:rsidDel="00B113C2">
          <w:rPr>
            <w:rFonts w:ascii="Times New Roman" w:hAnsi="Times New Roman" w:cs="Times New Roman"/>
            <w:sz w:val="28"/>
            <w:szCs w:val="28"/>
          </w:rPr>
          <w:lastRenderedPageBreak/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687" w:author="Пользователь Windows" w:date="2021-08-12T14:18:00Z">
        <w:r w:rsidRPr="00516137" w:rsidDel="00B113C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 по соответствующей группе вида расходов классификации расходов бюджетов;</w:t>
      </w:r>
    </w:p>
    <w:p w:rsidR="00000000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688" w:author="Пользователь Windows" w:date="2021-08-12T14:15:00Z">
          <w:pPr>
            <w:autoSpaceDE w:val="0"/>
            <w:autoSpaceDN w:val="0"/>
            <w:adjustRightInd w:val="0"/>
            <w:ind w:firstLine="851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>изменение и (или) уточнение бюджетной классификации Министерством финансов Российской Федерации, изменение и (или) уточнение бюджетной классификации в соответствии с порядком формирования и применения кодов бюджетной классификации Российской Федерации, их структурой и принципами назначения, утвержденными Министерством финансов Российской Федерации;</w:t>
      </w:r>
    </w:p>
    <w:p w:rsidR="00000000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689" w:author="Пользователь Windows" w:date="2021-08-12T14:15:00Z">
          <w:pPr>
            <w:autoSpaceDE w:val="0"/>
            <w:autoSpaceDN w:val="0"/>
            <w:adjustRightInd w:val="0"/>
            <w:ind w:firstLine="851"/>
          </w:pPr>
        </w:pPrChange>
      </w:pP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изменение кода и (или) наименования основного мероприятия целевой статьи расходов и (или) кода и (или) наименования направления расходов целевой статьи расходов и (или) детализация кода направления расходов целевой статьи расходов для отражения расходов бюджета </w:t>
      </w:r>
      <w:ins w:id="690" w:author="Пользователь Windows" w:date="2021-08-12T14:18:00Z">
        <w:r w:rsidR="00B113C2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691" w:author="Пользователь Windows" w:date="2021-08-12T14:18:00Z">
        <w:r w:rsidRPr="00516137" w:rsidDel="00B113C2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692" w:author="Пользователь Windows" w:date="2021-08-12T14:18:00Z">
        <w:r w:rsidRPr="00516137" w:rsidDel="00B113C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693" w:author="Пользователь Windows" w:date="2021-08-12T14:18:00Z">
        <w:r w:rsidRPr="00516137" w:rsidDel="00B113C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694" w:author="Пользователь Windows" w:date="2021-08-12T14:18:00Z">
        <w:r w:rsidRPr="00516137" w:rsidDel="00B113C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 на реализацию региональных проектов, которые направлены на достижение соответствующих результатов реализации федеральных проектов (далее - региональные проекты);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для отражения расходов бюджета </w:t>
      </w:r>
      <w:ins w:id="695" w:author="Пользователь Windows" w:date="2021-08-12T14:18:00Z">
        <w:r w:rsidR="00B113C2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696" w:author="Пользователь Windows" w:date="2021-08-12T14:18:00Z">
        <w:r w:rsidRPr="00516137" w:rsidDel="00B113C2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697" w:author="Пользователь Windows" w:date="2021-08-12T14:18:00Z">
        <w:r w:rsidRPr="00516137" w:rsidDel="00B113C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698" w:author="Пользователь Windows" w:date="2021-08-12T14:18:00Z">
        <w:r w:rsidRPr="00516137" w:rsidDel="00B113C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Новопокровского</w:t>
      </w:r>
      <w:del w:id="699" w:author="Пользователь Windows" w:date="2021-08-12T14:18:00Z">
        <w:r w:rsidRPr="00516137" w:rsidDel="00B113C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района, источником финансового обеспечения которых являются средства другого бюджета бюджетной системы Российской Федерации, и (или) расходов бюджета </w:t>
      </w:r>
      <w:ins w:id="700" w:author="Пользователь Windows" w:date="2021-08-12T14:19:00Z">
        <w:r w:rsidR="00B113C2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701" w:author="Пользователь Windows" w:date="2021-08-12T14:19:00Z">
        <w:r w:rsidRPr="00516137" w:rsidDel="00B113C2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702" w:author="Пользователь Windows" w:date="2021-08-12T14:19:00Z">
        <w:r w:rsidRPr="00516137" w:rsidDel="00B113C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703" w:author="Пользователь Windows" w:date="2021-08-12T14:19:00Z">
        <w:r w:rsidRPr="00516137" w:rsidDel="00B113C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704" w:author="Пользователь Windows" w:date="2021-08-12T14:19:00Z">
        <w:r w:rsidRPr="00516137" w:rsidDel="00B113C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района, направляемых на выполнение условий </w:t>
      </w:r>
      <w:proofErr w:type="spellStart"/>
      <w:r w:rsidRPr="0051613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16137">
        <w:rPr>
          <w:rFonts w:ascii="Times New Roman" w:hAnsi="Times New Roman" w:cs="Times New Roman"/>
          <w:sz w:val="28"/>
          <w:szCs w:val="28"/>
        </w:rPr>
        <w:t xml:space="preserve"> расходных обязательств, источником финансового обеспечения которых частично являются средства другого бюджета бюджетной системы Российской Федерации;</w:t>
      </w:r>
    </w:p>
    <w:p w:rsidR="00000000" w:rsidRDefault="00516137">
      <w:pPr>
        <w:ind w:firstLine="709"/>
        <w:rPr>
          <w:rFonts w:ascii="Times New Roman" w:hAnsi="Times New Roman" w:cs="Times New Roman"/>
          <w:sz w:val="28"/>
          <w:szCs w:val="28"/>
        </w:rPr>
        <w:pPrChange w:id="705" w:author="Пользователь Windows" w:date="2021-08-12T14:15:00Z">
          <w:pPr>
            <w:ind w:firstLine="900"/>
          </w:pPr>
        </w:pPrChange>
      </w:pP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главными распорядителями средств бюджета </w:t>
      </w:r>
      <w:ins w:id="706" w:author="Пользователь Windows" w:date="2021-08-12T14:19:00Z">
        <w:r w:rsidR="00DF14DF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707" w:author="Пользователь Windows" w:date="2021-08-12T14:19:00Z">
        <w:r w:rsidRPr="00516137" w:rsidDel="00DF14DF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708" w:author="Пользователь Windows" w:date="2021-08-12T14:19:00Z">
        <w:r w:rsidRPr="00516137" w:rsidDel="00DF14D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709" w:author="Пользователь Windows" w:date="2021-08-12T14:19:00Z">
        <w:r w:rsidRPr="00516137" w:rsidDel="00DF14D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710" w:author="Пользователь Windows" w:date="2021-08-12T14:19:00Z">
        <w:r w:rsidRPr="00516137" w:rsidDel="00DF14D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района, разделами, подразделами, целевыми статьями, группами и подгруппами видов расходов </w:t>
      </w:r>
      <w:r w:rsidR="00FB1DAE">
        <w:fldChar w:fldCharType="begin"/>
      </w:r>
      <w:r w:rsidR="00DE5D9E">
        <w:instrText>HYPERLINK "garantF1://70308460.100300"</w:instrText>
      </w:r>
      <w:r w:rsidR="00FB1DAE">
        <w:fldChar w:fldCharType="separate"/>
      </w:r>
      <w:r w:rsidRPr="00516137">
        <w:rPr>
          <w:rFonts w:ascii="Times New Roman" w:hAnsi="Times New Roman" w:cs="Times New Roman"/>
          <w:sz w:val="28"/>
          <w:szCs w:val="28"/>
        </w:rPr>
        <w:t>классификации расходов бюджета</w:t>
      </w:r>
      <w:r w:rsidR="00FB1DAE">
        <w:fldChar w:fldCharType="end"/>
      </w:r>
      <w:r w:rsidRPr="00516137">
        <w:rPr>
          <w:rFonts w:ascii="Times New Roman" w:hAnsi="Times New Roman" w:cs="Times New Roman"/>
          <w:sz w:val="28"/>
          <w:szCs w:val="28"/>
        </w:rPr>
        <w:t xml:space="preserve">, предусмотренных главным распорядителям средств бюджета </w:t>
      </w:r>
      <w:ins w:id="711" w:author="Пользователь Windows" w:date="2021-08-12T14:19:00Z">
        <w:r w:rsidR="00DF14DF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712" w:author="Пользователь Windows" w:date="2021-08-12T14:19:00Z">
        <w:r w:rsidRPr="00516137" w:rsidDel="00DF14DF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713" w:author="Пользователь Windows" w:date="2021-08-12T14:19:00Z">
        <w:r w:rsidRPr="00516137" w:rsidDel="00DF14D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714" w:author="Пользователь Windows" w:date="2021-08-12T14:19:00Z">
        <w:r w:rsidRPr="00516137" w:rsidDel="00DF14D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715" w:author="Пользователь Windows" w:date="2021-08-12T14:19:00Z">
        <w:r w:rsidRPr="00516137" w:rsidDel="00DF14D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на предоставление грантов в форме субсидий, в том числе предоставляемых на конкурсной основе, в соответствии с </w:t>
      </w:r>
      <w:r w:rsidR="00FB1DAE">
        <w:fldChar w:fldCharType="begin"/>
      </w:r>
      <w:r w:rsidR="00DE5D9E">
        <w:instrText>HYPERLINK "garantF1://12012604.787"</w:instrText>
      </w:r>
      <w:r w:rsidR="00FB1DAE">
        <w:fldChar w:fldCharType="separate"/>
      </w:r>
      <w:r w:rsidRPr="00516137">
        <w:rPr>
          <w:rFonts w:ascii="Times New Roman" w:hAnsi="Times New Roman" w:cs="Times New Roman"/>
          <w:sz w:val="28"/>
          <w:szCs w:val="28"/>
        </w:rPr>
        <w:t>пунктом 7 статьи 78</w:t>
      </w:r>
      <w:r w:rsidR="00FB1DAE">
        <w:fldChar w:fldCharType="end"/>
      </w:r>
      <w:r w:rsidRPr="00516137">
        <w:rPr>
          <w:rFonts w:ascii="Times New Roman" w:hAnsi="Times New Roman" w:cs="Times New Roman"/>
          <w:sz w:val="28"/>
          <w:szCs w:val="28"/>
        </w:rPr>
        <w:t xml:space="preserve"> и </w:t>
      </w:r>
      <w:r w:rsidR="00FB1DAE">
        <w:fldChar w:fldCharType="begin"/>
      </w:r>
      <w:r w:rsidR="00DE5D9E">
        <w:instrText>HYPERLINK "garantF1://12012604.7814"</w:instrText>
      </w:r>
      <w:r w:rsidR="00FB1DAE">
        <w:fldChar w:fldCharType="separate"/>
      </w:r>
      <w:r w:rsidRPr="00516137">
        <w:rPr>
          <w:rFonts w:ascii="Times New Roman" w:hAnsi="Times New Roman" w:cs="Times New Roman"/>
          <w:sz w:val="28"/>
          <w:szCs w:val="28"/>
        </w:rPr>
        <w:t>пунктом 4 статьи 78.1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</w:t>
      </w:r>
      <w:r w:rsidR="00FB1DAE">
        <w:fldChar w:fldCharType="end"/>
      </w:r>
      <w:r w:rsidRPr="00516137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000000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716" w:author="Пользователь Windows" w:date="2021-08-12T14:15:00Z">
          <w:pPr>
            <w:autoSpaceDE w:val="0"/>
            <w:autoSpaceDN w:val="0"/>
            <w:adjustRightInd w:val="0"/>
            <w:ind w:firstLine="851"/>
          </w:pPr>
        </w:pPrChange>
      </w:pP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статьями, группами или подгруппами видов расходов классификации расходов бюджетов в пределах объема бюджетных ассигнований, предусмотренных решением Совета </w:t>
      </w:r>
      <w:ins w:id="717" w:author="Пользователь Windows" w:date="2021-08-12T14:20:00Z">
        <w:r w:rsidR="00131BDD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718" w:author="Пользователь Windows" w:date="2021-08-12T14:20:00Z">
        <w:r w:rsidRPr="00516137" w:rsidDel="00131BDD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719" w:author="Пользователь Windows" w:date="2021-08-12T14:20:00Z">
        <w:r w:rsidRPr="00516137" w:rsidDel="00131BD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720" w:author="Пользователь Windows" w:date="2021-08-12T14:20:00Z">
        <w:r w:rsidRPr="00516137" w:rsidDel="00131BD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721" w:author="Пользователь Windows" w:date="2021-08-12T14:20:00Z">
        <w:r w:rsidRPr="00516137" w:rsidDel="00131BD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о бюджете главному распорядителю средств бюджета </w:t>
      </w:r>
      <w:ins w:id="722" w:author="Пользователь Windows" w:date="2021-08-12T14:20:00Z">
        <w:r w:rsidR="00131BDD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723" w:author="Пользователь Windows" w:date="2021-08-12T14:20:00Z">
        <w:r w:rsidRPr="00516137" w:rsidDel="00131BDD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724" w:author="Пользователь Windows" w:date="2021-08-12T14:20:00Z">
        <w:r w:rsidRPr="00516137" w:rsidDel="00131BD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725" w:author="Пользователь Windows" w:date="2021-08-12T14:20:00Z">
        <w:r w:rsidRPr="00516137" w:rsidDel="00131BD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726" w:author="Пользователь Windows" w:date="2021-08-12T14:20:00Z">
        <w:r w:rsidRPr="00516137" w:rsidDel="00131BD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на реализацию мероприятия (основного мероприятия) соответствующей муниципальной программы (подпрограммы) по финансовому обеспечению деятельности муниципальных органов </w:t>
      </w:r>
      <w:ins w:id="727" w:author="Пользователь Windows" w:date="2021-08-12T14:20:00Z">
        <w:r w:rsidR="00131BDD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728" w:author="Пользователь Windows" w:date="2021-08-12T14:20:00Z">
        <w:r w:rsidRPr="00516137" w:rsidDel="00131BDD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729" w:author="Пользователь Windows" w:date="2021-08-12T14:20:00Z">
        <w:r w:rsidRPr="00516137" w:rsidDel="00131BD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730" w:author="Пользователь Windows" w:date="2021-08-12T14:20:00Z">
        <w:r w:rsidRPr="00516137" w:rsidDel="00131BD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731" w:author="Пользователь Windows" w:date="2021-08-12T14:20:00Z">
        <w:r w:rsidRPr="00516137" w:rsidDel="00131BD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, при условии, что данное перераспределение объема бюджетных ассигнований не потребует внесения изменений в мероприятие </w:t>
      </w:r>
      <w:r w:rsidRPr="00516137">
        <w:rPr>
          <w:rFonts w:ascii="Times New Roman" w:hAnsi="Times New Roman" w:cs="Times New Roman"/>
          <w:sz w:val="28"/>
          <w:szCs w:val="28"/>
        </w:rPr>
        <w:lastRenderedPageBreak/>
        <w:t>(основное мероприятие) соответствующей муниципальной программы (подпрограммы);</w:t>
      </w:r>
    </w:p>
    <w:p w:rsidR="00000000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732" w:author="Пользователь Windows" w:date="2021-08-12T14:15:00Z">
          <w:pPr>
            <w:autoSpaceDE w:val="0"/>
            <w:autoSpaceDN w:val="0"/>
            <w:adjustRightInd w:val="0"/>
            <w:ind w:firstLine="851"/>
          </w:pPr>
        </w:pPrChange>
      </w:pP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статьями, группами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направлений деятельности муниципальных органов </w:t>
      </w:r>
      <w:ins w:id="733" w:author="Пользователь Windows" w:date="2021-08-12T14:21:00Z">
        <w:r w:rsidR="00131BDD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734" w:author="Пользователь Windows" w:date="2021-08-12T14:21:00Z">
        <w:r w:rsidRPr="00516137" w:rsidDel="00131BDD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</w:t>
      </w:r>
      <w:del w:id="735" w:author="Пользователь Windows" w:date="2021-08-12T14:21:00Z">
        <w:r w:rsidRPr="00516137" w:rsidDel="00131BD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сельского </w:t>
      </w:r>
      <w:del w:id="736" w:author="Пользователь Windows" w:date="2021-08-12T14:21:00Z">
        <w:r w:rsidRPr="00516137" w:rsidDel="00131BD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737" w:author="Пользователь Windows" w:date="2021-08-12T14:21:00Z">
        <w:r w:rsidRPr="00516137" w:rsidDel="00131BD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738" w:author="Пользователь Windows" w:date="2021-08-12T14:21:00Z">
        <w:r w:rsidRPr="00516137" w:rsidDel="00131BD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района, предусмотренных решением Совета </w:t>
      </w:r>
      <w:ins w:id="739" w:author="Пользователь Windows" w:date="2021-08-12T14:21:00Z">
        <w:r w:rsidR="00131BDD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740" w:author="Пользователь Windows" w:date="2021-08-12T14:21:00Z">
        <w:r w:rsidRPr="00516137" w:rsidDel="00131BDD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741" w:author="Пользователь Windows" w:date="2021-08-12T14:21:00Z">
        <w:r w:rsidRPr="00516137" w:rsidDel="00131BD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742" w:author="Пользователь Windows" w:date="2021-08-12T14:21:00Z">
        <w:r w:rsidRPr="00516137" w:rsidDel="00131BD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743" w:author="Пользователь Windows" w:date="2021-08-12T14:21:00Z">
        <w:r w:rsidRPr="00516137" w:rsidDel="00131BD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о бюджете главному распорядителю средств бюджета </w:t>
      </w:r>
      <w:ins w:id="744" w:author="Пользователь Windows" w:date="2021-08-12T14:21:00Z">
        <w:r w:rsidR="00131BDD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745" w:author="Пользователь Windows" w:date="2021-08-12T14:21:00Z">
        <w:r w:rsidRPr="00516137" w:rsidDel="00131BDD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746" w:author="Пользователь Windows" w:date="2021-08-12T14:21:00Z">
        <w:r w:rsidRPr="00516137" w:rsidDel="00131BD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747" w:author="Пользователь Windows" w:date="2021-08-12T14:21:00Z">
        <w:r w:rsidRPr="00516137" w:rsidDel="00131BD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Новопокровского</w:t>
      </w:r>
      <w:del w:id="748" w:author="Пользователь Windows" w:date="2021-08-12T14:21:00Z">
        <w:r w:rsidRPr="00516137" w:rsidDel="00131BD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района на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финансовое обеспечение деятельности муниципальных органов </w:t>
      </w:r>
      <w:ins w:id="749" w:author="Пользователь Windows" w:date="2021-08-12T14:21:00Z">
        <w:r w:rsidR="00131BDD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750" w:author="Пользователь Windows" w:date="2021-08-12T14:21:00Z">
        <w:r w:rsidRPr="00516137" w:rsidDel="00131BDD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</w:t>
      </w:r>
      <w:del w:id="751" w:author="Пользователь Windows" w:date="2021-08-12T14:21:00Z">
        <w:r w:rsidRPr="00516137" w:rsidDel="00131BD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сельского </w:t>
      </w:r>
      <w:del w:id="752" w:author="Пользователь Windows" w:date="2021-08-12T14:21:00Z">
        <w:r w:rsidRPr="00516137" w:rsidDel="00131BD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753" w:author="Пользователь Windows" w:date="2021-08-12T14:21:00Z">
        <w:r w:rsidRPr="00516137" w:rsidDel="00131BD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754" w:author="Пользователь Windows" w:date="2021-08-12T14:21:00Z">
        <w:r w:rsidRPr="00516137" w:rsidDel="00131BD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района, в пределах объема бюджетных ассигнований по данным расходам;</w:t>
      </w:r>
    </w:p>
    <w:p w:rsidR="00000000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755" w:author="Пользователь Windows" w:date="2021-08-12T14:15:00Z">
          <w:pPr>
            <w:autoSpaceDE w:val="0"/>
            <w:autoSpaceDN w:val="0"/>
            <w:adjustRightInd w:val="0"/>
            <w:ind w:firstLine="851"/>
          </w:pPr>
        </w:pPrChange>
      </w:pP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объектами капитального строительства, объектами недвижимого имущества в пределах общего объема бюджетных ассигнований по расходам на реализацию не включенных в муниципальные программы направлений деятельности муниципальных органов </w:t>
      </w:r>
      <w:ins w:id="756" w:author="Пользователь Windows" w:date="2021-08-12T14:22:00Z">
        <w:r w:rsidR="00114D43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757" w:author="Пользователь Windows" w:date="2021-08-12T14:22:00Z">
        <w:r w:rsidRPr="00516137" w:rsidDel="00114D43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758" w:author="Пользователь Windows" w:date="2021-08-12T14:22:00Z">
        <w:r w:rsidRPr="00516137" w:rsidDel="00114D4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759" w:author="Пользователь Windows" w:date="2021-08-12T14:22:00Z">
        <w:r w:rsidRPr="00516137" w:rsidDel="00114D4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760" w:author="Пользователь Windows" w:date="2021-08-12T14:22:00Z">
        <w:r w:rsidRPr="00516137" w:rsidDel="00114D4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района, предусмотренным решением Совета </w:t>
      </w:r>
      <w:ins w:id="761" w:author="Пользователь Windows" w:date="2021-08-12T14:22:00Z">
        <w:r w:rsidR="00114D43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762" w:author="Пользователь Windows" w:date="2021-08-12T14:22:00Z">
        <w:r w:rsidRPr="00516137" w:rsidDel="00114D43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763" w:author="Пользователь Windows" w:date="2021-08-12T14:22:00Z">
        <w:r w:rsidRPr="00516137" w:rsidDel="00114D4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764" w:author="Пользователь Windows" w:date="2021-08-12T14:22:00Z">
        <w:r w:rsidRPr="00516137" w:rsidDel="00114D4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765" w:author="Пользователь Windows" w:date="2021-08-12T14:22:00Z">
        <w:r w:rsidRPr="00516137" w:rsidDel="00114D4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 о бюджете на реализацию региональных проектов, требующее соответствующего изменения кодов бюджетной классификации;</w:t>
      </w:r>
      <w:proofErr w:type="gramEnd"/>
    </w:p>
    <w:p w:rsidR="00000000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766" w:author="Пользователь Windows" w:date="2021-08-12T14:15:00Z">
          <w:pPr>
            <w:autoSpaceDE w:val="0"/>
            <w:autoSpaceDN w:val="0"/>
            <w:adjustRightInd w:val="0"/>
            <w:ind w:firstLine="851"/>
          </w:pPr>
        </w:pPrChange>
      </w:pP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статьями, группами или подгруппами видов расходов классификации расходов бюджетов, объектами капитального строительства, объектами недвижимого имущества в пределах общего объема бюджетных ассигнований, предусмотренных решением Совета </w:t>
      </w:r>
      <w:ins w:id="767" w:author="Пользователь Windows" w:date="2021-08-12T14:22:00Z">
        <w:r w:rsidR="00114D43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768" w:author="Пользователь Windows" w:date="2021-08-12T14:22:00Z">
        <w:r w:rsidRPr="00516137" w:rsidDel="00114D43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769" w:author="Пользователь Windows" w:date="2021-08-12T14:22:00Z">
        <w:r w:rsidRPr="00516137" w:rsidDel="00114D4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770" w:author="Пользователь Windows" w:date="2021-08-12T14:23:00Z">
        <w:r w:rsidRPr="00516137" w:rsidDel="00114D4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771" w:author="Пользователь Windows" w:date="2021-08-12T14:23:00Z">
        <w:r w:rsidRPr="00516137" w:rsidDel="00114D4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о бюджете на реализацию муниципальной программы в целях обеспечения реализации региональных проектов, выполнения условий </w:t>
      </w:r>
      <w:proofErr w:type="spellStart"/>
      <w:r w:rsidRPr="0051613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16137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ins w:id="772" w:author="Пользователь Windows" w:date="2021-08-12T14:23:00Z">
        <w:r w:rsidR="00114D43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773" w:author="Пользователь Windows" w:date="2021-08-12T14:23:00Z">
        <w:r w:rsidRPr="00516137" w:rsidDel="00114D43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774" w:author="Пользователь Windows" w:date="2021-08-12T14:23:00Z">
        <w:r w:rsidRPr="00516137" w:rsidDel="00114D4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775" w:author="Пользователь Windows" w:date="2021-08-12T14:23:00Z">
        <w:r w:rsidRPr="00516137" w:rsidDel="00114D4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776" w:author="Пользователь Windows" w:date="2021-08-12T14:23:00Z">
        <w:r w:rsidRPr="00516137" w:rsidDel="00114D4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района, источником финансового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которых частично являются средства федерального бюджета;</w:t>
      </w:r>
    </w:p>
    <w:p w:rsidR="00000000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777" w:author="Пользователь Windows" w:date="2021-08-12T14:15:00Z">
          <w:pPr>
            <w:autoSpaceDE w:val="0"/>
            <w:autoSpaceDN w:val="0"/>
            <w:adjustRightInd w:val="0"/>
            <w:ind w:firstLine="851"/>
          </w:pPr>
        </w:pPrChange>
      </w:pP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увеличение бюджетных ассигнований администрации </w:t>
      </w:r>
      <w:ins w:id="778" w:author="Пользователь Windows" w:date="2021-08-12T14:23:00Z">
        <w:r w:rsidR="008733F8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779" w:author="Пользователь Windows" w:date="2021-08-12T14:23:00Z">
        <w:r w:rsidRPr="00516137" w:rsidDel="008733F8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780" w:author="Пользователь Windows" w:date="2021-08-12T14:23:00Z">
        <w:r w:rsidRPr="00516137" w:rsidDel="008733F8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781" w:author="Пользователь Windows" w:date="2021-08-12T14:23:00Z">
        <w:r w:rsidRPr="00516137" w:rsidDel="008733F8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Новопокровского</w:t>
      </w:r>
      <w:del w:id="782" w:author="Пользователь Windows" w:date="2021-08-12T14:23:00Z">
        <w:r w:rsidRPr="00516137" w:rsidDel="008733F8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района на реализацию муниципальных функций, связанных с оплатой исполнительных документов, предусматривающих обращения взыскания на средства бюджета </w:t>
      </w:r>
      <w:ins w:id="783" w:author="Пользователь Windows" w:date="2021-08-12T14:24:00Z">
        <w:r w:rsidR="008733F8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784" w:author="Пользователь Windows" w:date="2021-08-12T14:24:00Z">
        <w:r w:rsidRPr="00516137" w:rsidDel="008733F8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</w:t>
      </w:r>
      <w:del w:id="785" w:author="Пользователь Windows" w:date="2021-08-12T14:24:00Z">
        <w:r w:rsidRPr="00516137" w:rsidDel="008733F8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сельского </w:t>
      </w:r>
      <w:del w:id="786" w:author="Пользователь Windows" w:date="2021-08-12T14:24:00Z">
        <w:r w:rsidRPr="00516137" w:rsidDel="008733F8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787" w:author="Пользователь Windows" w:date="2021-08-12T14:24:00Z">
        <w:r w:rsidRPr="00516137" w:rsidDel="008733F8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788" w:author="Пользователь Windows" w:date="2021-08-12T14:24:00Z">
        <w:r w:rsidRPr="00516137" w:rsidDel="008733F8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по денежным обязательствам получателей средств бюджета </w:t>
      </w:r>
      <w:ins w:id="789" w:author="Пользователь Windows" w:date="2021-08-12T14:24:00Z">
        <w:r w:rsidR="008733F8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790" w:author="Пользователь Windows" w:date="2021-08-12T14:24:00Z">
        <w:r w:rsidRPr="00516137" w:rsidDel="008733F8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</w:t>
      </w:r>
      <w:del w:id="791" w:author="Пользователь Windows" w:date="2021-08-12T14:24:00Z">
        <w:r w:rsidRPr="00516137" w:rsidDel="008733F8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поселения </w:t>
      </w:r>
      <w:del w:id="792" w:author="Пользователь Windows" w:date="2021-08-12T14:24:00Z">
        <w:r w:rsidRPr="00516137" w:rsidDel="008733F8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793" w:author="Пользователь Windows" w:date="2021-08-12T14:24:00Z">
        <w:r w:rsidRPr="00516137" w:rsidDel="008733F8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района, в случае невозможности их отнесения по соответствующим направлениям расходов, за счет уменьшения бюджетных ассигнований в связи с процедурой завершения ликвидации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главного распорядителя бюджетных средств </w:t>
      </w:r>
      <w:ins w:id="794" w:author="Пользователь Windows" w:date="2021-08-12T14:24:00Z">
        <w:r w:rsidR="008733F8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795" w:author="Пользователь Windows" w:date="2021-08-12T14:24:00Z">
        <w:r w:rsidRPr="00516137" w:rsidDel="008733F8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796" w:author="Пользователь Windows" w:date="2021-08-12T14:24:00Z">
        <w:r w:rsidRPr="00516137" w:rsidDel="008733F8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797" w:author="Пользователь Windows" w:date="2021-08-12T14:24:00Z">
        <w:r w:rsidRPr="00516137" w:rsidDel="008733F8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798" w:author="Пользователь Windows" w:date="2021-08-12T14:24:00Z">
        <w:r w:rsidRPr="00516137" w:rsidDel="008733F8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в объеме остатка бюджетных ассигнований (с точностью до копеек), предусмотренных соответствующему главному </w:t>
      </w:r>
      <w:r w:rsidRPr="00516137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распорядителю средств бюджета </w:t>
      </w:r>
      <w:ins w:id="799" w:author="Пользователь Windows" w:date="2021-08-12T14:24:00Z">
        <w:r w:rsidR="008733F8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800" w:author="Пользователь Windows" w:date="2021-08-12T14:24:00Z">
        <w:r w:rsidRPr="00516137" w:rsidDel="008733F8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</w:t>
      </w:r>
      <w:del w:id="801" w:author="Пользователь Windows" w:date="2021-08-12T14:24:00Z">
        <w:r w:rsidRPr="00516137" w:rsidDel="008733F8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поселения </w:t>
      </w:r>
      <w:del w:id="802" w:author="Пользователь Windows" w:date="2021-08-12T14:24:00Z">
        <w:r w:rsidRPr="00516137" w:rsidDel="008733F8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803" w:author="Пользователь Windows" w:date="2021-08-12T14:24:00Z">
        <w:r w:rsidRPr="00516137" w:rsidDel="008733F8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района.</w:t>
      </w:r>
    </w:p>
    <w:p w:rsidR="00000000" w:rsidRDefault="00516137">
      <w:pPr>
        <w:ind w:firstLine="709"/>
        <w:rPr>
          <w:rFonts w:ascii="Times New Roman" w:hAnsi="Times New Roman" w:cs="Times New Roman"/>
          <w:sz w:val="28"/>
          <w:szCs w:val="28"/>
        </w:rPr>
        <w:pPrChange w:id="804" w:author="Пользователь Windows" w:date="2021-08-12T14:15:00Z">
          <w:pPr>
            <w:ind w:firstLine="900"/>
          </w:pPr>
        </w:pPrChange>
      </w:pPr>
      <w:bookmarkStart w:id="805" w:name="sub_2612"/>
      <w:r w:rsidRPr="00516137">
        <w:rPr>
          <w:rFonts w:ascii="Times New Roman" w:hAnsi="Times New Roman" w:cs="Times New Roman"/>
          <w:sz w:val="28"/>
          <w:szCs w:val="28"/>
        </w:rPr>
        <w:t xml:space="preserve">2. В решении о бюджете </w:t>
      </w:r>
      <w:ins w:id="806" w:author="Пользователь Windows" w:date="2021-08-12T14:25:00Z">
        <w:r w:rsidR="006E6A38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807" w:author="Пользователь Windows" w:date="2021-08-12T14:25:00Z">
        <w:r w:rsidRPr="00516137" w:rsidDel="006E6A38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808" w:author="Пользователь Windows" w:date="2021-08-12T14:25:00Z">
        <w:r w:rsidRPr="00516137" w:rsidDel="008D2F44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809" w:author="Пользователь Windows" w:date="2021-08-12T14:25:00Z">
        <w:r w:rsidRPr="00516137" w:rsidDel="008D2F44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810" w:author="Пользователь Windows" w:date="2021-08-12T14:25:00Z">
        <w:r w:rsidRPr="00516137" w:rsidDel="008D2F44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устанавливаются иные дополнительные основания 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>для внесения изменений в сводную бюджетную роспись без внесения изменений в решение о бюджете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</w:t>
      </w:r>
      <w:del w:id="811" w:author="Пользователь Windows" w:date="2021-08-12T14:27:00Z">
        <w:r w:rsidRPr="00516137" w:rsidDel="008D2F44">
          <w:rPr>
            <w:rFonts w:ascii="Times New Roman" w:hAnsi="Times New Roman" w:cs="Times New Roman"/>
            <w:sz w:val="28"/>
            <w:szCs w:val="28"/>
          </w:rPr>
          <w:delText xml:space="preserve">Новоивановского  </w:delText>
        </w:r>
      </w:del>
      <w:ins w:id="812" w:author="Пользователь Windows" w:date="2021-08-12T14:27:00Z">
        <w:r w:rsidR="008D2F44">
          <w:rPr>
            <w:rFonts w:ascii="Times New Roman" w:hAnsi="Times New Roman" w:cs="Times New Roman"/>
            <w:sz w:val="28"/>
            <w:szCs w:val="28"/>
          </w:rPr>
          <w:t>Покровского</w:t>
        </w:r>
        <w:r w:rsidR="008D2F44" w:rsidRPr="0051613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16137">
        <w:rPr>
          <w:rFonts w:ascii="Times New Roman" w:hAnsi="Times New Roman" w:cs="Times New Roman"/>
          <w:sz w:val="28"/>
          <w:szCs w:val="28"/>
        </w:rPr>
        <w:t xml:space="preserve">сельского </w:t>
      </w:r>
      <w:del w:id="813" w:author="Пользователь Windows" w:date="2021-08-12T14:27:00Z">
        <w:r w:rsidRPr="00516137" w:rsidDel="008D2F44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814" w:author="Пользователь Windows" w:date="2021-08-12T14:27:00Z">
        <w:r w:rsidRPr="00516137" w:rsidDel="008D2F44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815" w:author="Пользователь Windows" w:date="2021-08-12T14:27:00Z">
        <w:r w:rsidRPr="00516137" w:rsidDel="008D2F44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района.</w:t>
      </w:r>
    </w:p>
    <w:bookmarkEnd w:id="805"/>
    <w:p w:rsidR="00000000" w:rsidRDefault="004633A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816" w:author="Пользователь Windows" w:date="2021-08-12T14:15:00Z">
          <w:pPr>
            <w:autoSpaceDE w:val="0"/>
            <w:autoSpaceDN w:val="0"/>
            <w:adjustRightInd w:val="0"/>
            <w:ind w:firstLine="900"/>
          </w:pPr>
        </w:pPrChange>
      </w:pPr>
    </w:p>
    <w:p w:rsidR="00000000" w:rsidRDefault="005161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pPrChange w:id="817" w:author="Пользователь Windows" w:date="2021-08-12T14:15:00Z">
          <w:pPr>
            <w:pStyle w:val="ConsPlusNormal"/>
            <w:widowControl/>
            <w:ind w:firstLine="0"/>
            <w:jc w:val="center"/>
          </w:pPr>
        </w:pPrChange>
      </w:pPr>
      <w:r w:rsidRPr="00516137">
        <w:rPr>
          <w:rFonts w:ascii="Times New Roman" w:hAnsi="Times New Roman" w:cs="Times New Roman"/>
          <w:b/>
          <w:sz w:val="28"/>
          <w:szCs w:val="28"/>
        </w:rPr>
        <w:t xml:space="preserve">Глава 8. Годовой отчет об исполнении бюджета </w:t>
      </w:r>
      <w:del w:id="818" w:author="Пользователь Windows" w:date="2021-08-12T14:27:00Z">
        <w:r w:rsidRPr="00516137" w:rsidDel="00C041EA">
          <w:rPr>
            <w:rFonts w:ascii="Times New Roman" w:hAnsi="Times New Roman" w:cs="Times New Roman"/>
            <w:b/>
            <w:sz w:val="28"/>
            <w:szCs w:val="28"/>
          </w:rPr>
          <w:delText xml:space="preserve">Новоивановского  </w:delText>
        </w:r>
      </w:del>
      <w:ins w:id="819" w:author="Пользователь Windows" w:date="2021-08-12T14:27:00Z">
        <w:r w:rsidR="00C041EA">
          <w:rPr>
            <w:rFonts w:ascii="Times New Roman" w:hAnsi="Times New Roman" w:cs="Times New Roman"/>
            <w:b/>
            <w:sz w:val="28"/>
            <w:szCs w:val="28"/>
          </w:rPr>
          <w:t>Покровского</w:t>
        </w:r>
        <w:r w:rsidR="00C041EA" w:rsidRPr="0051613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ins>
      <w:r w:rsidRPr="00516137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del w:id="820" w:author="Пользователь Windows" w:date="2021-08-12T14:27:00Z">
        <w:r w:rsidRPr="00516137" w:rsidDel="00C041EA">
          <w:rPr>
            <w:rFonts w:ascii="Times New Roman" w:hAnsi="Times New Roman" w:cs="Times New Roman"/>
            <w:b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del w:id="821" w:author="Пользователь Windows" w:date="2021-08-12T14:27:00Z">
        <w:r w:rsidRPr="00516137" w:rsidDel="00C041EA">
          <w:rPr>
            <w:rFonts w:ascii="Times New Roman" w:hAnsi="Times New Roman" w:cs="Times New Roman"/>
            <w:b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b/>
          <w:sz w:val="28"/>
          <w:szCs w:val="28"/>
        </w:rPr>
        <w:t xml:space="preserve">Новопокровского </w:t>
      </w:r>
      <w:del w:id="822" w:author="Пользователь Windows" w:date="2021-08-12T14:27:00Z">
        <w:r w:rsidRPr="00516137" w:rsidDel="00C041EA">
          <w:rPr>
            <w:rFonts w:ascii="Times New Roman" w:hAnsi="Times New Roman" w:cs="Times New Roman"/>
            <w:b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000000" w:rsidRDefault="004633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pPrChange w:id="823" w:author="Пользователь Windows" w:date="2021-08-12T14:15:00Z">
          <w:pPr>
            <w:pStyle w:val="ConsPlusNormal"/>
            <w:widowControl/>
            <w:ind w:firstLine="900"/>
            <w:jc w:val="both"/>
          </w:pPr>
        </w:pPrChange>
      </w:pPr>
    </w:p>
    <w:p w:rsidR="00000000" w:rsidRDefault="005161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  <w:pPrChange w:id="824" w:author="Пользователь Windows" w:date="2021-08-12T14:15:00Z">
          <w:pPr>
            <w:pStyle w:val="ConsPlusNormal"/>
            <w:widowControl/>
            <w:ind w:firstLine="0"/>
            <w:jc w:val="center"/>
          </w:pPr>
        </w:pPrChange>
      </w:pPr>
      <w:r w:rsidRPr="0051613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del w:id="825" w:author="Пользователь Windows" w:date="2021-08-12T14:27:00Z">
        <w:r w:rsidRPr="00516137" w:rsidDel="00C041EA">
          <w:rPr>
            <w:rFonts w:ascii="Times New Roman" w:hAnsi="Times New Roman" w:cs="Times New Roman"/>
            <w:b/>
            <w:sz w:val="28"/>
            <w:szCs w:val="28"/>
          </w:rPr>
          <w:delText>32</w:delText>
        </w:r>
      </w:del>
      <w:ins w:id="826" w:author="Пользователь Windows" w:date="2021-08-12T14:27:00Z">
        <w:r w:rsidR="00C041EA" w:rsidRPr="00516137">
          <w:rPr>
            <w:rFonts w:ascii="Times New Roman" w:hAnsi="Times New Roman" w:cs="Times New Roman"/>
            <w:b/>
            <w:sz w:val="28"/>
            <w:szCs w:val="28"/>
          </w:rPr>
          <w:t>3</w:t>
        </w:r>
        <w:r w:rsidR="00C041EA">
          <w:rPr>
            <w:rFonts w:ascii="Times New Roman" w:hAnsi="Times New Roman" w:cs="Times New Roman"/>
            <w:b/>
            <w:sz w:val="28"/>
            <w:szCs w:val="28"/>
          </w:rPr>
          <w:t>0</w:t>
        </w:r>
      </w:ins>
      <w:r w:rsidRPr="0051613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ins w:id="827" w:author="Пользователь Windows" w:date="2021-08-12T14:28:00Z">
        <w:r w:rsidR="00C72F71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828" w:author="Пользователь Windows" w:date="2021-08-12T14:28:00Z">
        <w:r w:rsidRPr="00516137" w:rsidDel="00C72F71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829" w:author="Пользователь Windows" w:date="2021-08-12T14:28:00Z">
        <w:r w:rsidRPr="00516137" w:rsidDel="00C72F71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830" w:author="Пользователь Windows" w:date="2021-08-12T14:28:00Z">
        <w:r w:rsidRPr="00516137" w:rsidDel="00C72F71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Новопокровского  района</w:t>
      </w:r>
    </w:p>
    <w:p w:rsidR="00000000" w:rsidRDefault="004633A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pPrChange w:id="831" w:author="Пользователь Windows" w:date="2021-08-12T14:15:00Z">
          <w:pPr>
            <w:pStyle w:val="ConsPlusNormal"/>
            <w:widowControl/>
            <w:ind w:firstLine="0"/>
            <w:jc w:val="center"/>
          </w:pPr>
        </w:pPrChange>
      </w:pPr>
    </w:p>
    <w:p w:rsidR="00000000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832" w:author="Пользователь Windows" w:date="2021-08-12T14:15:00Z">
          <w:pPr>
            <w:autoSpaceDE w:val="0"/>
            <w:autoSpaceDN w:val="0"/>
            <w:adjustRightInd w:val="0"/>
            <w:ind w:firstLine="900"/>
          </w:pPr>
        </w:pPrChange>
      </w:pPr>
      <w:proofErr w:type="gramStart"/>
      <w:r w:rsidRPr="005161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ins w:id="833" w:author="Пользователь Windows" w:date="2021-08-12T14:30:00Z">
        <w:r w:rsidR="00C95716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834" w:author="Пользователь Windows" w:date="2021-08-12T14:30:00Z">
        <w:r w:rsidRPr="00516137" w:rsidDel="00C95716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</w:t>
      </w:r>
      <w:del w:id="835" w:author="Пользователь Windows" w:date="2021-08-12T14:30:00Z">
        <w:r w:rsidRPr="00516137" w:rsidDel="00C9571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сельского </w:t>
      </w:r>
      <w:del w:id="836" w:author="Пользователь Windows" w:date="2021-08-12T14:30:00Z">
        <w:r w:rsidRPr="00516137" w:rsidDel="00C9571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837" w:author="Пользователь Windows" w:date="2021-08-12T14:30:00Z">
        <w:r w:rsidRPr="00516137" w:rsidDel="00C9571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838" w:author="Пользователь Windows" w:date="2021-08-12T14:30:00Z">
        <w:r w:rsidRPr="00516137" w:rsidDel="00C9571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осуществляется Советом </w:t>
      </w:r>
      <w:ins w:id="839" w:author="Пользователь Windows" w:date="2021-08-12T14:31:00Z">
        <w:r w:rsidR="00C95716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840" w:author="Пользователь Windows" w:date="2021-08-12T14:31:00Z">
        <w:r w:rsidRPr="00516137" w:rsidDel="00C95716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841" w:author="Пользователь Windows" w:date="2021-08-12T14:31:00Z">
        <w:r w:rsidRPr="00516137" w:rsidDel="00C9571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поселения</w:t>
      </w:r>
      <w:del w:id="842" w:author="Пользователь Windows" w:date="2021-08-12T14:31:00Z">
        <w:r w:rsidRPr="00516137" w:rsidDel="00C9571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Новопокровского </w:t>
      </w:r>
      <w:del w:id="843" w:author="Пользователь Windows" w:date="2021-08-12T14:31:00Z">
        <w:r w:rsidRPr="00516137" w:rsidDel="00C9571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района, администрацией </w:t>
      </w:r>
      <w:ins w:id="844" w:author="Пользователь Windows" w:date="2021-08-12T14:31:00Z">
        <w:r w:rsidR="00C95716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845" w:author="Пользователь Windows" w:date="2021-08-12T14:31:00Z">
        <w:r w:rsidRPr="00516137" w:rsidDel="00C95716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846" w:author="Пользователь Windows" w:date="2021-08-12T14:31:00Z">
        <w:r w:rsidRPr="00516137" w:rsidDel="00C9571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847" w:author="Пользователь Windows" w:date="2021-08-12T14:31:00Z">
        <w:r w:rsidRPr="00516137" w:rsidDel="00C9571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848" w:author="Пользователь Windows" w:date="2021-08-12T14:31:00Z">
        <w:r w:rsidRPr="00516137" w:rsidDel="00C9571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в пределах их компетенции, а также Контрольно-счетной палатой муниципального образования </w:t>
      </w:r>
      <w:proofErr w:type="spellStart"/>
      <w:r w:rsidRPr="00516137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51613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00000" w:rsidRDefault="004633A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pPrChange w:id="849" w:author="Пользователь Windows" w:date="2021-08-12T14:15:00Z">
          <w:pPr>
            <w:pStyle w:val="ConsPlusNormal"/>
            <w:widowControl/>
            <w:ind w:firstLine="900"/>
            <w:jc w:val="both"/>
          </w:pPr>
        </w:pPrChange>
      </w:pPr>
    </w:p>
    <w:p w:rsidR="00000000" w:rsidRDefault="005161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  <w:pPrChange w:id="850" w:author="Пользователь Windows" w:date="2021-08-12T14:15:00Z">
          <w:pPr>
            <w:pStyle w:val="ConsPlusNormal"/>
            <w:widowControl/>
            <w:ind w:firstLine="0"/>
            <w:jc w:val="center"/>
          </w:pPr>
        </w:pPrChange>
      </w:pPr>
      <w:r w:rsidRPr="0051613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del w:id="851" w:author="Пользователь Windows" w:date="2021-08-12T14:31:00Z">
        <w:r w:rsidRPr="00516137" w:rsidDel="00C95716">
          <w:rPr>
            <w:rFonts w:ascii="Times New Roman" w:hAnsi="Times New Roman" w:cs="Times New Roman"/>
            <w:b/>
            <w:sz w:val="28"/>
            <w:szCs w:val="28"/>
          </w:rPr>
          <w:delText>33</w:delText>
        </w:r>
      </w:del>
      <w:ins w:id="852" w:author="Пользователь Windows" w:date="2021-08-12T14:31:00Z">
        <w:r w:rsidR="00C95716" w:rsidRPr="00516137">
          <w:rPr>
            <w:rFonts w:ascii="Times New Roman" w:hAnsi="Times New Roman" w:cs="Times New Roman"/>
            <w:b/>
            <w:sz w:val="28"/>
            <w:szCs w:val="28"/>
          </w:rPr>
          <w:t>3</w:t>
        </w:r>
        <w:r w:rsidR="00C95716">
          <w:rPr>
            <w:rFonts w:ascii="Times New Roman" w:hAnsi="Times New Roman" w:cs="Times New Roman"/>
            <w:b/>
            <w:sz w:val="28"/>
            <w:szCs w:val="28"/>
          </w:rPr>
          <w:t>1</w:t>
        </w:r>
      </w:ins>
      <w:r w:rsidRPr="00516137">
        <w:rPr>
          <w:rFonts w:ascii="Times New Roman" w:hAnsi="Times New Roman" w:cs="Times New Roman"/>
          <w:b/>
          <w:sz w:val="28"/>
          <w:szCs w:val="28"/>
        </w:rPr>
        <w:t>.</w:t>
      </w:r>
      <w:r w:rsidRPr="00516137">
        <w:rPr>
          <w:rFonts w:ascii="Times New Roman" w:hAnsi="Times New Roman" w:cs="Times New Roman"/>
          <w:sz w:val="28"/>
          <w:szCs w:val="28"/>
        </w:rPr>
        <w:t xml:space="preserve">Порядок составления годового отчета об исполнении бюджета </w:t>
      </w:r>
      <w:ins w:id="853" w:author="Пользователь Windows" w:date="2021-08-12T14:31:00Z">
        <w:r w:rsidR="00C95716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854" w:author="Пользователь Windows" w:date="2021-08-12T14:31:00Z">
        <w:r w:rsidRPr="00516137" w:rsidDel="00C95716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855" w:author="Пользователь Windows" w:date="2021-08-12T14:31:00Z">
        <w:r w:rsidRPr="00516137" w:rsidDel="00C9571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856" w:author="Пользователь Windows" w:date="2021-08-12T14:31:00Z">
        <w:r w:rsidRPr="00516137" w:rsidDel="00C9571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857" w:author="Пользователь Windows" w:date="2021-08-12T14:31:00Z">
        <w:r w:rsidRPr="00516137" w:rsidDel="00C9571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</w:t>
      </w:r>
    </w:p>
    <w:p w:rsidR="00000000" w:rsidRDefault="004633A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pPrChange w:id="858" w:author="Пользователь Windows" w:date="2021-08-12T14:15:00Z">
          <w:pPr>
            <w:pStyle w:val="ConsPlusNormal"/>
            <w:widowControl/>
            <w:ind w:firstLine="0"/>
            <w:jc w:val="center"/>
          </w:pPr>
        </w:pPrChange>
      </w:pPr>
    </w:p>
    <w:p w:rsidR="00000000" w:rsidRDefault="00516137">
      <w:pPr>
        <w:ind w:firstLine="709"/>
        <w:rPr>
          <w:rFonts w:ascii="Times New Roman" w:hAnsi="Times New Roman" w:cs="Times New Roman"/>
          <w:sz w:val="28"/>
          <w:szCs w:val="28"/>
        </w:rPr>
        <w:pPrChange w:id="859" w:author="Пользователь Windows" w:date="2021-08-12T14:15:00Z">
          <w:pPr>
            <w:ind w:firstLine="900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бюджета </w:t>
      </w:r>
      <w:ins w:id="860" w:author="Пользователь Windows" w:date="2021-08-12T14:31:00Z">
        <w:r w:rsidR="00BF3E28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861" w:author="Пользователь Windows" w:date="2021-08-12T14:31:00Z">
        <w:r w:rsidRPr="00516137" w:rsidDel="00BF3E28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862" w:author="Пользователь Windows" w:date="2021-08-12T14:31:00Z">
        <w:r w:rsidRPr="00516137" w:rsidDel="00BF3E28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863" w:author="Пользователь Windows" w:date="2021-08-12T14:32:00Z">
        <w:r w:rsidRPr="00516137" w:rsidDel="00BF3E28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864" w:author="Пользователь Windows" w:date="2021-08-12T14:32:00Z">
        <w:r w:rsidRPr="00516137" w:rsidDel="00BF3E28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составляется финансовым органом </w:t>
      </w:r>
      <w:ins w:id="865" w:author="Пользователь Windows" w:date="2021-08-12T14:32:00Z">
        <w:r w:rsidR="00BF3E28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866" w:author="Пользователь Windows" w:date="2021-08-12T14:32:00Z">
        <w:r w:rsidRPr="00516137" w:rsidDel="00BF3E28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867" w:author="Пользователь Windows" w:date="2021-08-12T14:32:00Z">
        <w:r w:rsidRPr="00516137" w:rsidDel="00BF3E28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868" w:author="Пользователь Windows" w:date="2021-08-12T14:32:00Z">
        <w:r w:rsidRPr="00516137" w:rsidDel="00BF3E28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869" w:author="Пользователь Windows" w:date="2021-08-12T14:32:00Z">
        <w:r w:rsidRPr="00516137" w:rsidDel="00BF3E28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и представляется главе </w:t>
      </w:r>
      <w:ins w:id="870" w:author="Пользователь Windows" w:date="2021-08-12T14:32:00Z">
        <w:r w:rsidR="00BF3E28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871" w:author="Пользователь Windows" w:date="2021-08-12T14:32:00Z">
        <w:r w:rsidRPr="00516137" w:rsidDel="00BF3E28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</w:p>
    <w:p w:rsidR="00000000" w:rsidRDefault="004633A0">
      <w:pPr>
        <w:ind w:firstLine="709"/>
        <w:rPr>
          <w:rFonts w:ascii="Times New Roman" w:hAnsi="Times New Roman" w:cs="Times New Roman"/>
          <w:sz w:val="28"/>
          <w:szCs w:val="28"/>
        </w:rPr>
        <w:pPrChange w:id="872" w:author="Пользователь Windows" w:date="2021-08-12T14:15:00Z">
          <w:pPr>
            <w:ind w:firstLine="900"/>
          </w:pPr>
        </w:pPrChange>
      </w:pPr>
    </w:p>
    <w:p w:rsidR="00000000" w:rsidRDefault="00FB1DAE">
      <w:pPr>
        <w:pStyle w:val="af0"/>
        <w:ind w:left="0" w:firstLine="709"/>
        <w:jc w:val="center"/>
        <w:rPr>
          <w:rFonts w:ascii="Times New Roman" w:hAnsi="Times New Roman" w:cs="Times New Roman"/>
          <w:sz w:val="28"/>
          <w:szCs w:val="28"/>
        </w:rPr>
        <w:pPrChange w:id="873" w:author="Пользователь Windows" w:date="2021-08-12T14:15:00Z">
          <w:pPr>
            <w:pStyle w:val="af0"/>
            <w:ind w:left="0" w:firstLine="8"/>
            <w:jc w:val="center"/>
          </w:pPr>
        </w:pPrChange>
      </w:pPr>
      <w:bookmarkStart w:id="874" w:name="sub_311"/>
      <w:del w:id="875" w:author="Пользователь Windows" w:date="2021-08-12T14:35:00Z">
        <w:r w:rsidRPr="00FB1DAE">
          <w:rPr>
            <w:rStyle w:val="af"/>
            <w:rFonts w:ascii="Times New Roman" w:hAnsi="Times New Roman" w:cs="Times New Roman"/>
            <w:color w:val="auto"/>
            <w:sz w:val="28"/>
            <w:szCs w:val="28"/>
            <w:rPrChange w:id="876" w:author="Пользователь Windows" w:date="2021-08-12T14:35:00Z">
              <w:rPr>
                <w:rStyle w:val="af"/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</w:delText>
        </w:r>
      </w:del>
      <w:del w:id="877" w:author="Пользователь Windows" w:date="2021-08-12T14:34:00Z">
        <w:r w:rsidRPr="00FB1DAE">
          <w:rPr>
            <w:rStyle w:val="af"/>
            <w:rFonts w:ascii="Times New Roman" w:hAnsi="Times New Roman" w:cs="Times New Roman"/>
            <w:color w:val="auto"/>
            <w:sz w:val="28"/>
            <w:szCs w:val="28"/>
            <w:rPrChange w:id="878" w:author="Пользователь Windows" w:date="2021-08-12T14:35:00Z">
              <w:rPr>
                <w:rStyle w:val="af"/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</w:delText>
        </w:r>
      </w:del>
      <w:r w:rsidRPr="00FB1DAE">
        <w:rPr>
          <w:rStyle w:val="af"/>
          <w:rFonts w:ascii="Times New Roman" w:hAnsi="Times New Roman" w:cs="Times New Roman"/>
          <w:color w:val="auto"/>
          <w:sz w:val="28"/>
          <w:szCs w:val="28"/>
          <w:rPrChange w:id="879" w:author="Пользователь Windows" w:date="2021-08-12T14:35:00Z">
            <w:rPr>
              <w:rStyle w:val="af"/>
              <w:rFonts w:ascii="Times New Roman" w:hAnsi="Times New Roman" w:cs="Times New Roman"/>
              <w:sz w:val="28"/>
              <w:szCs w:val="28"/>
            </w:rPr>
          </w:rPrChange>
        </w:rPr>
        <w:t xml:space="preserve">Статья </w:t>
      </w:r>
      <w:del w:id="880" w:author="Пользователь Windows" w:date="2021-08-12T14:34:00Z">
        <w:r w:rsidRPr="00FB1DAE">
          <w:rPr>
            <w:rStyle w:val="af"/>
            <w:rFonts w:ascii="Times New Roman" w:hAnsi="Times New Roman" w:cs="Times New Roman"/>
            <w:color w:val="auto"/>
            <w:sz w:val="28"/>
            <w:szCs w:val="28"/>
            <w:rPrChange w:id="881" w:author="Пользователь Windows" w:date="2021-08-12T14:35:00Z">
              <w:rPr>
                <w:rStyle w:val="af"/>
                <w:rFonts w:ascii="Times New Roman" w:hAnsi="Times New Roman" w:cs="Times New Roman"/>
                <w:sz w:val="28"/>
                <w:szCs w:val="28"/>
              </w:rPr>
            </w:rPrChange>
          </w:rPr>
          <w:delText>34</w:delText>
        </w:r>
      </w:del>
      <w:ins w:id="882" w:author="Пользователь Windows" w:date="2021-08-12T14:34:00Z">
        <w:r w:rsidRPr="00FB1DAE">
          <w:rPr>
            <w:rStyle w:val="af"/>
            <w:rFonts w:ascii="Times New Roman" w:hAnsi="Times New Roman" w:cs="Times New Roman"/>
            <w:color w:val="auto"/>
            <w:sz w:val="28"/>
            <w:szCs w:val="28"/>
            <w:rPrChange w:id="883" w:author="Пользователь Windows" w:date="2021-08-12T14:35:00Z">
              <w:rPr>
                <w:rStyle w:val="af"/>
                <w:rFonts w:ascii="Times New Roman" w:hAnsi="Times New Roman" w:cs="Times New Roman"/>
                <w:sz w:val="28"/>
                <w:szCs w:val="28"/>
              </w:rPr>
            </w:rPrChange>
          </w:rPr>
          <w:t>32</w:t>
        </w:r>
      </w:ins>
      <w:r w:rsidRPr="00FB1DAE">
        <w:rPr>
          <w:rStyle w:val="af"/>
          <w:rFonts w:ascii="Times New Roman" w:hAnsi="Times New Roman" w:cs="Times New Roman"/>
          <w:color w:val="auto"/>
          <w:sz w:val="28"/>
          <w:szCs w:val="28"/>
          <w:rPrChange w:id="884" w:author="Пользователь Windows" w:date="2021-08-12T14:35:00Z">
            <w:rPr>
              <w:rStyle w:val="af"/>
              <w:rFonts w:ascii="Times New Roman" w:hAnsi="Times New Roman" w:cs="Times New Roman"/>
              <w:sz w:val="28"/>
              <w:szCs w:val="28"/>
            </w:rPr>
          </w:rPrChange>
        </w:rPr>
        <w:t>.</w:t>
      </w:r>
      <w:r w:rsidR="00516137" w:rsidRPr="00516137">
        <w:rPr>
          <w:rFonts w:ascii="Times New Roman" w:hAnsi="Times New Roman" w:cs="Times New Roman"/>
          <w:sz w:val="28"/>
          <w:szCs w:val="28"/>
        </w:rPr>
        <w:t>Публичные слушания или общественные обсуждения</w:t>
      </w:r>
    </w:p>
    <w:p w:rsidR="00000000" w:rsidRDefault="00516137">
      <w:pPr>
        <w:pStyle w:val="af0"/>
        <w:ind w:left="0" w:firstLine="709"/>
        <w:jc w:val="center"/>
        <w:rPr>
          <w:rFonts w:ascii="Times New Roman" w:hAnsi="Times New Roman" w:cs="Times New Roman"/>
          <w:sz w:val="28"/>
          <w:szCs w:val="28"/>
        </w:rPr>
        <w:pPrChange w:id="885" w:author="Пользователь Windows" w:date="2021-08-12T14:15:00Z">
          <w:pPr>
            <w:pStyle w:val="af0"/>
            <w:ind w:left="0" w:firstLine="8"/>
            <w:jc w:val="center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 по проекту годового отчета об исполнении бюджета </w:t>
      </w:r>
    </w:p>
    <w:p w:rsidR="00000000" w:rsidRDefault="00E92A16">
      <w:pPr>
        <w:pStyle w:val="af0"/>
        <w:ind w:left="0" w:firstLine="709"/>
        <w:jc w:val="center"/>
        <w:rPr>
          <w:rFonts w:ascii="Times New Roman" w:hAnsi="Times New Roman" w:cs="Times New Roman"/>
          <w:sz w:val="28"/>
          <w:szCs w:val="28"/>
        </w:rPr>
        <w:pPrChange w:id="886" w:author="Пользователь Windows" w:date="2021-08-12T14:15:00Z">
          <w:pPr>
            <w:pStyle w:val="af0"/>
            <w:ind w:left="0" w:firstLine="8"/>
            <w:jc w:val="center"/>
          </w:pPr>
        </w:pPrChange>
      </w:pPr>
      <w:ins w:id="887" w:author="Пользователь Windows" w:date="2021-08-12T14:35:00Z">
        <w:r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888" w:author="Пользователь Windows" w:date="2021-08-12T14:35:00Z">
        <w:r w:rsidR="00516137" w:rsidRPr="00516137" w:rsidDel="00E92A16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="00516137"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16137" w:rsidRPr="00516137"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</w:p>
    <w:bookmarkEnd w:id="874"/>
    <w:p w:rsidR="00000000" w:rsidRDefault="004633A0">
      <w:pPr>
        <w:ind w:firstLine="709"/>
        <w:rPr>
          <w:rFonts w:ascii="Times New Roman" w:hAnsi="Times New Roman" w:cs="Times New Roman"/>
          <w:sz w:val="28"/>
          <w:szCs w:val="28"/>
        </w:rPr>
        <w:pPrChange w:id="889" w:author="Пользователь Windows" w:date="2021-08-12T14:15:00Z">
          <w:pPr/>
        </w:pPrChange>
      </w:pPr>
    </w:p>
    <w:p w:rsidR="00000000" w:rsidRDefault="00516137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  <w:pPrChange w:id="890" w:author="Пользователь Windows" w:date="2021-08-12T14:15:00Z">
          <w:pPr>
            <w:pStyle w:val="af0"/>
            <w:ind w:left="0" w:firstLine="900"/>
          </w:pPr>
        </w:pPrChange>
      </w:pPr>
      <w:del w:id="891" w:author="Пользователь Windows" w:date="2021-08-12T14:41:00Z">
        <w:r w:rsidRPr="00516137" w:rsidDel="00E92A16">
          <w:rPr>
            <w:rFonts w:ascii="Times New Roman" w:hAnsi="Times New Roman" w:cs="Times New Roman"/>
            <w:sz w:val="28"/>
            <w:szCs w:val="28"/>
          </w:rPr>
          <w:delText xml:space="preserve">   </w:delText>
        </w:r>
      </w:del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Публичные слушания по годовому отчету об исполнении бюджета </w:t>
      </w:r>
      <w:ins w:id="892" w:author="Пользователь Windows" w:date="2021-08-12T14:41:00Z">
        <w:r w:rsidR="00E92A16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893" w:author="Пользователь Windows" w:date="2021-08-12T14:41:00Z">
        <w:r w:rsidRPr="00516137" w:rsidDel="00E92A16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проводятся администрацией </w:t>
      </w:r>
      <w:ins w:id="894" w:author="Пользователь Windows" w:date="2021-08-12T14:41:00Z">
        <w:r w:rsidR="00E92A16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895" w:author="Пользователь Windows" w:date="2021-08-12T14:41:00Z">
        <w:r w:rsidRPr="00516137" w:rsidDel="00E92A16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до рассмотрения проекта решения Совета </w:t>
      </w:r>
      <w:ins w:id="896" w:author="Пользователь Windows" w:date="2021-08-12T14:41:00Z">
        <w:r w:rsidR="00E92A16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897" w:author="Пользователь Windows" w:date="2021-08-12T14:41:00Z">
        <w:r w:rsidRPr="00516137" w:rsidDel="00E92A16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об утверждении годового отчета об исполнении бюджета </w:t>
      </w:r>
      <w:ins w:id="898" w:author="Пользователь Windows" w:date="2021-08-12T14:45:00Z">
        <w:r w:rsidR="00BE069C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899" w:author="Пользователь Windows" w:date="2021-08-12T14:45:00Z">
        <w:r w:rsidRPr="00516137" w:rsidDel="00BE069C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Советом </w:t>
      </w:r>
      <w:ins w:id="900" w:author="Пользователь Windows" w:date="2021-08-12T14:45:00Z">
        <w:r w:rsidR="00BE069C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901" w:author="Пользователь Windows" w:date="2021-08-12T14:45:00Z">
        <w:r w:rsidRPr="00516137" w:rsidDel="00BE069C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в порядке, установленном Советом </w:t>
      </w:r>
      <w:ins w:id="902" w:author="Пользователь Windows" w:date="2021-08-12T14:46:00Z">
        <w:r w:rsidR="00BE069C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903" w:author="Пользователь Windows" w:date="2021-08-12T14:46:00Z">
        <w:r w:rsidRPr="00516137" w:rsidDel="00BE069C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  <w:proofErr w:type="gramEnd"/>
    </w:p>
    <w:p w:rsidR="00000000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904" w:author="Пользователь Windows" w:date="2021-08-12T14:15:00Z">
          <w:pPr>
            <w:autoSpaceDE w:val="0"/>
            <w:autoSpaceDN w:val="0"/>
            <w:adjustRightInd w:val="0"/>
            <w:ind w:firstLine="851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годовому отчету об исполнении бюджета </w:t>
      </w:r>
      <w:ins w:id="905" w:author="Пользователь Windows" w:date="2021-08-12T14:46:00Z">
        <w:r w:rsidR="00BE069C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906" w:author="Пользователь Windows" w:date="2021-08-12T14:46:00Z">
        <w:r w:rsidRPr="00516137" w:rsidDel="00BE069C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является </w:t>
      </w:r>
      <w:r w:rsidRPr="00516137">
        <w:rPr>
          <w:rFonts w:ascii="Times New Roman" w:hAnsi="Times New Roman" w:cs="Times New Roman"/>
          <w:sz w:val="28"/>
          <w:szCs w:val="28"/>
        </w:rPr>
        <w:lastRenderedPageBreak/>
        <w:t>обязательным, за исключением случаев, установленных абзацем третьим настоящей статьи.</w:t>
      </w:r>
    </w:p>
    <w:p w:rsidR="00000000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  <w:pPrChange w:id="907" w:author="Пользователь Windows" w:date="2021-08-12T14:15:00Z">
          <w:pPr>
            <w:autoSpaceDE w:val="0"/>
            <w:autoSpaceDN w:val="0"/>
            <w:adjustRightInd w:val="0"/>
            <w:ind w:firstLine="851"/>
          </w:pPr>
        </w:pPrChange>
      </w:pPr>
      <w:proofErr w:type="gramStart"/>
      <w:r w:rsidRPr="00516137">
        <w:rPr>
          <w:rFonts w:ascii="Times New Roman" w:hAnsi="Times New Roman" w:cs="Times New Roman"/>
          <w:bCs/>
          <w:sz w:val="28"/>
          <w:szCs w:val="28"/>
        </w:rPr>
        <w:t xml:space="preserve">Общественные обсуждения </w:t>
      </w:r>
      <w:r w:rsidRPr="00516137">
        <w:rPr>
          <w:rFonts w:ascii="Times New Roman" w:hAnsi="Times New Roman" w:cs="Times New Roman"/>
          <w:sz w:val="28"/>
          <w:szCs w:val="28"/>
        </w:rPr>
        <w:t xml:space="preserve">по годовому отчету об исполнении бюджета </w:t>
      </w:r>
      <w:ins w:id="908" w:author="Пользователь Windows" w:date="2021-08-12T14:46:00Z">
        <w:r w:rsidR="00BE069C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909" w:author="Пользователь Windows" w:date="2021-08-12T14:46:00Z">
        <w:r w:rsidRPr="00516137" w:rsidDel="00BE069C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могут проводиться </w:t>
      </w:r>
      <w:r w:rsidRPr="0051613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ins w:id="910" w:author="Пользователь Windows" w:date="2021-08-12T14:46:00Z">
        <w:r w:rsidR="00BE069C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911" w:author="Пользователь Windows" w:date="2021-08-12T14:46:00Z">
        <w:r w:rsidRPr="00516137" w:rsidDel="00BE069C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при введении режима повышенной готовности или чрезвычайной ситуации на всей территории Российской Федерации или Краснодарского края в соответствии с </w:t>
      </w:r>
      <w:r w:rsidRPr="005161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 </w:t>
      </w:r>
      <w:r w:rsidR="00FB1DAE">
        <w:fldChar w:fldCharType="begin"/>
      </w:r>
      <w:r w:rsidR="00DE5D9E">
        <w:instrText>HYPERLINK "consultantplus://offline/ref=507C112572C781E1C8ACCAD4A594AB51B506041C35895B0EB3A647540CA699F6569CC6EF53D8EF8CA92713A4AB1Db4L"</w:instrText>
      </w:r>
      <w:r w:rsidR="00FB1DAE">
        <w:fldChar w:fldCharType="separate"/>
      </w:r>
      <w:r w:rsidRPr="00516137">
        <w:rPr>
          <w:rFonts w:ascii="Times New Roman" w:hAnsi="Times New Roman" w:cs="Times New Roman"/>
          <w:bCs/>
          <w:color w:val="000000"/>
          <w:sz w:val="28"/>
          <w:szCs w:val="28"/>
        </w:rPr>
        <w:t>законом</w:t>
      </w:r>
      <w:r w:rsidR="00FB1DAE">
        <w:fldChar w:fldCharType="end"/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характера».</w:t>
      </w:r>
      <w:proofErr w:type="gramEnd"/>
    </w:p>
    <w:p w:rsidR="00000000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  <w:pPrChange w:id="912" w:author="Пользователь Windows" w:date="2021-08-12T14:15:00Z">
          <w:pPr>
            <w:autoSpaceDE w:val="0"/>
            <w:autoSpaceDN w:val="0"/>
            <w:adjustRightInd w:val="0"/>
            <w:ind w:firstLine="851"/>
          </w:pPr>
        </w:pPrChange>
      </w:pPr>
      <w:r w:rsidRPr="00516137">
        <w:rPr>
          <w:rFonts w:ascii="Times New Roman" w:hAnsi="Times New Roman" w:cs="Times New Roman"/>
          <w:bCs/>
          <w:sz w:val="28"/>
          <w:szCs w:val="28"/>
        </w:rPr>
        <w:t xml:space="preserve">Решение о проведении общественных обсуждений </w:t>
      </w:r>
      <w:r w:rsidRPr="00516137">
        <w:rPr>
          <w:rFonts w:ascii="Times New Roman" w:hAnsi="Times New Roman" w:cs="Times New Roman"/>
          <w:sz w:val="28"/>
          <w:szCs w:val="28"/>
        </w:rPr>
        <w:t>по годовому отчету об исполнении бюджета</w:t>
      </w:r>
      <w:ins w:id="913" w:author="Пользователь Windows" w:date="2021-08-12T14:46:00Z">
        <w:r w:rsidR="00BE069C">
          <w:rPr>
            <w:rFonts w:ascii="Times New Roman" w:hAnsi="Times New Roman" w:cs="Times New Roman"/>
            <w:sz w:val="28"/>
            <w:szCs w:val="28"/>
          </w:rPr>
          <w:t xml:space="preserve"> Покровского </w:t>
        </w:r>
      </w:ins>
      <w:del w:id="914" w:author="Пользователь Windows" w:date="2021-08-12T14:46:00Z">
        <w:r w:rsidRPr="00516137" w:rsidDel="00BE069C">
          <w:rPr>
            <w:rFonts w:ascii="Times New Roman" w:hAnsi="Times New Roman" w:cs="Times New Roman"/>
            <w:sz w:val="28"/>
            <w:szCs w:val="28"/>
          </w:rPr>
          <w:delText xml:space="preserve"> 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принимается </w:t>
      </w:r>
      <w:r w:rsidRPr="0051613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ins w:id="915" w:author="Пользователь Windows" w:date="2021-08-12T14:46:00Z">
        <w:r w:rsidR="00BE069C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916" w:author="Пользователь Windows" w:date="2021-08-12T14:46:00Z">
        <w:r w:rsidRPr="00516137" w:rsidDel="00BE069C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Pr="00516137">
        <w:rPr>
          <w:rFonts w:ascii="Times New Roman" w:hAnsi="Times New Roman" w:cs="Times New Roman"/>
          <w:bCs/>
          <w:sz w:val="28"/>
          <w:szCs w:val="28"/>
        </w:rPr>
        <w:t>.</w:t>
      </w:r>
    </w:p>
    <w:p w:rsidR="00000000" w:rsidRDefault="00516137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  <w:pPrChange w:id="917" w:author="Пользователь Windows" w:date="2021-08-12T14:15:00Z">
          <w:pPr>
            <w:pStyle w:val="af0"/>
            <w:ind w:left="0" w:firstLine="540"/>
          </w:pPr>
        </w:pPrChange>
      </w:pPr>
      <w:del w:id="918" w:author="Пользователь Windows" w:date="2021-08-12T14:46:00Z">
        <w:r w:rsidRPr="00516137" w:rsidDel="00BE069C">
          <w:rPr>
            <w:rFonts w:ascii="Times New Roman" w:hAnsi="Times New Roman" w:cs="Times New Roman"/>
            <w:bCs/>
            <w:sz w:val="28"/>
            <w:szCs w:val="28"/>
          </w:rPr>
          <w:delText xml:space="preserve">   </w:delText>
        </w:r>
      </w:del>
      <w:r w:rsidRPr="00516137">
        <w:rPr>
          <w:rFonts w:ascii="Times New Roman" w:hAnsi="Times New Roman" w:cs="Times New Roman"/>
          <w:bCs/>
          <w:sz w:val="28"/>
          <w:szCs w:val="28"/>
        </w:rPr>
        <w:t xml:space="preserve">Общественные обсуждения </w:t>
      </w:r>
      <w:r w:rsidRPr="00516137">
        <w:rPr>
          <w:rFonts w:ascii="Times New Roman" w:hAnsi="Times New Roman" w:cs="Times New Roman"/>
          <w:sz w:val="28"/>
          <w:szCs w:val="28"/>
        </w:rPr>
        <w:t xml:space="preserve">по годовому отчету об исполнении бюджета </w:t>
      </w:r>
      <w:ins w:id="919" w:author="Пользователь Windows" w:date="2021-08-12T14:47:00Z">
        <w:r w:rsidR="00074A04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920" w:author="Пользователь Windows" w:date="2021-08-12T14:47:00Z">
        <w:r w:rsidRPr="00516137" w:rsidDel="00074A04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</w:t>
      </w:r>
      <w:r w:rsidRPr="00516137">
        <w:rPr>
          <w:rFonts w:ascii="Times New Roman" w:hAnsi="Times New Roman" w:cs="Times New Roman"/>
          <w:bCs/>
          <w:sz w:val="28"/>
          <w:szCs w:val="28"/>
        </w:rPr>
        <w:t xml:space="preserve">проводятся </w:t>
      </w:r>
      <w:r w:rsidRPr="0051613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ins w:id="921" w:author="Пользователь Windows" w:date="2021-08-12T14:47:00Z">
        <w:r w:rsidR="00074A04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922" w:author="Пользователь Windows" w:date="2021-08-12T14:47:00Z">
        <w:r w:rsidRPr="00516137" w:rsidDel="00074A04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до рассмотрения проекта бюджета </w:t>
      </w:r>
      <w:ins w:id="923" w:author="Пользователь Windows" w:date="2021-08-12T14:47:00Z">
        <w:r w:rsidR="00074A04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924" w:author="Пользователь Windows" w:date="2021-08-12T14:47:00Z">
        <w:r w:rsidRPr="00516137" w:rsidDel="00074A04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Советом </w:t>
      </w:r>
      <w:ins w:id="925" w:author="Пользователь Windows" w:date="2021-08-12T14:47:00Z">
        <w:r w:rsidR="00074A04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926" w:author="Пользователь Windows" w:date="2021-08-12T14:47:00Z">
        <w:r w:rsidRPr="00516137" w:rsidDel="00074A04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в порядке,</w:t>
      </w:r>
      <w:r w:rsidRPr="005161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6137">
        <w:rPr>
          <w:rFonts w:ascii="Times New Roman" w:hAnsi="Times New Roman" w:cs="Times New Roman"/>
          <w:sz w:val="28"/>
          <w:szCs w:val="28"/>
        </w:rPr>
        <w:t xml:space="preserve">установленном нормативно-правовым актом Совета </w:t>
      </w:r>
      <w:ins w:id="927" w:author="Пользователь Windows" w:date="2021-08-12T14:47:00Z">
        <w:r w:rsidR="00074A04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928" w:author="Пользователь Windows" w:date="2021-08-12T14:47:00Z">
        <w:r w:rsidRPr="00516137" w:rsidDel="00074A04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</w:p>
    <w:p w:rsidR="00000000" w:rsidRDefault="004633A0">
      <w:pPr>
        <w:ind w:firstLine="709"/>
        <w:rPr>
          <w:rFonts w:ascii="Times New Roman" w:hAnsi="Times New Roman" w:cs="Times New Roman"/>
          <w:sz w:val="28"/>
          <w:szCs w:val="28"/>
        </w:rPr>
        <w:pPrChange w:id="929" w:author="Пользователь Windows" w:date="2021-08-12T14:15:00Z">
          <w:pPr>
            <w:ind w:firstLine="900"/>
          </w:pPr>
        </w:pPrChange>
      </w:pPr>
    </w:p>
    <w:p w:rsidR="00000000" w:rsidRDefault="0051613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  <w:pPrChange w:id="930" w:author="Пользователь Windows" w:date="2021-08-12T14:15:00Z">
          <w:pPr>
            <w:autoSpaceDE w:val="0"/>
            <w:autoSpaceDN w:val="0"/>
            <w:adjustRightInd w:val="0"/>
            <w:jc w:val="center"/>
          </w:pPr>
        </w:pPrChange>
      </w:pPr>
      <w:r w:rsidRPr="0051613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del w:id="931" w:author="Пользователь Windows" w:date="2021-08-12T14:47:00Z">
        <w:r w:rsidRPr="00516137" w:rsidDel="000647A1">
          <w:rPr>
            <w:rFonts w:ascii="Times New Roman" w:hAnsi="Times New Roman" w:cs="Times New Roman"/>
            <w:b/>
            <w:sz w:val="28"/>
            <w:szCs w:val="28"/>
          </w:rPr>
          <w:delText>35</w:delText>
        </w:r>
      </w:del>
      <w:ins w:id="932" w:author="Пользователь Windows" w:date="2021-08-12T14:47:00Z">
        <w:r w:rsidR="000647A1" w:rsidRPr="00516137">
          <w:rPr>
            <w:rFonts w:ascii="Times New Roman" w:hAnsi="Times New Roman" w:cs="Times New Roman"/>
            <w:b/>
            <w:sz w:val="28"/>
            <w:szCs w:val="28"/>
          </w:rPr>
          <w:t>3</w:t>
        </w:r>
        <w:r w:rsidR="000647A1">
          <w:rPr>
            <w:rFonts w:ascii="Times New Roman" w:hAnsi="Times New Roman" w:cs="Times New Roman"/>
            <w:b/>
            <w:sz w:val="28"/>
            <w:szCs w:val="28"/>
          </w:rPr>
          <w:t>3</w:t>
        </w:r>
      </w:ins>
      <w:r w:rsidRPr="00516137">
        <w:rPr>
          <w:rFonts w:ascii="Times New Roman" w:hAnsi="Times New Roman" w:cs="Times New Roman"/>
          <w:b/>
          <w:sz w:val="28"/>
          <w:szCs w:val="28"/>
        </w:rPr>
        <w:t>.</w:t>
      </w:r>
      <w:r w:rsidRPr="00516137">
        <w:rPr>
          <w:rFonts w:ascii="Times New Roman" w:hAnsi="Times New Roman" w:cs="Times New Roman"/>
          <w:sz w:val="28"/>
          <w:szCs w:val="28"/>
        </w:rPr>
        <w:t xml:space="preserve"> Внешняя проверка годового отчета об исполнении бюджета </w:t>
      </w:r>
      <w:ins w:id="933" w:author="Пользователь Windows" w:date="2021-08-12T14:47:00Z">
        <w:r w:rsidR="000647A1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934" w:author="Пользователь Windows" w:date="2021-08-12T14:47:00Z">
        <w:r w:rsidRPr="00516137" w:rsidDel="000647A1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935" w:author="Пользователь Windows" w:date="2021-08-12T14:47:00Z">
        <w:r w:rsidRPr="00516137" w:rsidDel="000647A1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936" w:author="Пользователь Windows" w:date="2021-08-12T14:47:00Z">
        <w:r w:rsidRPr="00516137" w:rsidDel="000647A1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937" w:author="Пользователь Windows" w:date="2021-08-12T14:47:00Z">
        <w:r w:rsidRPr="00516137" w:rsidDel="000647A1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</w:t>
      </w:r>
    </w:p>
    <w:p w:rsidR="00000000" w:rsidRDefault="004633A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  <w:pPrChange w:id="938" w:author="Пользователь Windows" w:date="2021-08-12T14:15:00Z">
          <w:pPr>
            <w:autoSpaceDE w:val="0"/>
            <w:autoSpaceDN w:val="0"/>
            <w:adjustRightInd w:val="0"/>
            <w:jc w:val="center"/>
          </w:pPr>
        </w:pPrChange>
      </w:pPr>
    </w:p>
    <w:p w:rsidR="00000000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939" w:author="Пользователь Windows" w:date="2021-08-12T14:15:00Z">
          <w:pPr>
            <w:autoSpaceDE w:val="0"/>
            <w:autoSpaceDN w:val="0"/>
            <w:adjustRightInd w:val="0"/>
            <w:ind w:firstLine="900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>1.</w:t>
      </w:r>
      <w:ins w:id="940" w:author="Пользователь Windows" w:date="2021-08-12T15:32:00Z">
        <w:r w:rsidR="00931504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ins w:id="941" w:author="Пользователь Windows" w:date="2021-08-12T15:30:00Z">
        <w:r w:rsidR="008267CF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942" w:author="Пользователь Windows" w:date="2021-08-12T15:30:00Z">
        <w:r w:rsidRPr="00516137" w:rsidDel="008267CF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943" w:author="Пользователь Windows" w:date="2021-08-12T15:30:00Z">
        <w:r w:rsidRPr="00516137" w:rsidDel="008267C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944" w:author="Пользователь Windows" w:date="2021-08-12T15:30:00Z">
        <w:r w:rsidRPr="00516137" w:rsidDel="008267C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945" w:author="Пользователь Windows" w:date="2021-08-12T15:30:00Z">
        <w:r w:rsidRPr="00516137" w:rsidDel="008267C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до его рассмотрения в Совете </w:t>
      </w:r>
      <w:ins w:id="946" w:author="Пользователь Windows" w:date="2021-08-12T15:30:00Z">
        <w:r w:rsidR="008267CF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947" w:author="Пользователь Windows" w:date="2021-08-12T15:30:00Z">
        <w:r w:rsidRPr="00516137" w:rsidDel="008267CF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948" w:author="Пользователь Windows" w:date="2021-08-12T15:30:00Z">
        <w:r w:rsidRPr="00516137" w:rsidDel="008267C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949" w:author="Пользователь Windows" w:date="2021-08-12T15:30:00Z">
        <w:r w:rsidRPr="00516137" w:rsidDel="008267C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950" w:author="Пользователь Windows" w:date="2021-08-12T15:31:00Z">
        <w:r w:rsidRPr="00516137" w:rsidDel="008267C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подлежит внешней проверке, которая включает внешнюю проверку бюджетной отчетности главных администраторов доходов бюджета </w:t>
      </w:r>
      <w:ins w:id="951" w:author="Пользователь Windows" w:date="2021-08-12T15:31:00Z">
        <w:r w:rsidR="008267CF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952" w:author="Пользователь Windows" w:date="2021-08-12T15:31:00Z">
        <w:r w:rsidRPr="00516137" w:rsidDel="008267CF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</w:t>
      </w:r>
      <w:del w:id="953" w:author="Пользователь Windows" w:date="2021-08-12T15:31:00Z">
        <w:r w:rsidRPr="00516137" w:rsidDel="008267C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поселения </w:t>
      </w:r>
      <w:del w:id="954" w:author="Пользователь Windows" w:date="2021-08-12T15:31:00Z">
        <w:r w:rsidRPr="00516137" w:rsidDel="008267C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955" w:author="Пользователь Windows" w:date="2021-08-12T15:31:00Z">
        <w:r w:rsidRPr="00516137" w:rsidDel="008267C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района, главных администраторов источников финансирования дефицита бюджета </w:t>
      </w:r>
      <w:ins w:id="956" w:author="Пользователь Windows" w:date="2021-08-12T15:31:00Z">
        <w:r w:rsidR="008267CF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957" w:author="Пользователь Windows" w:date="2021-08-12T15:31:00Z">
        <w:r w:rsidRPr="00516137" w:rsidDel="008267CF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958" w:author="Пользователь Windows" w:date="2021-08-12T15:31:00Z">
        <w:r w:rsidRPr="00516137" w:rsidDel="008267C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959" w:author="Пользователь Windows" w:date="2021-08-12T15:31:00Z">
        <w:r w:rsidRPr="00516137" w:rsidDel="008267C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960" w:author="Пользователь Windows" w:date="2021-08-12T15:31:00Z">
        <w:r w:rsidRPr="00516137" w:rsidDel="008267C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района, главного распорядителя средств бюджета </w:t>
      </w:r>
      <w:ins w:id="961" w:author="Пользователь Windows" w:date="2021-08-12T15:31:00Z">
        <w:r w:rsidR="008267CF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962" w:author="Пользователь Windows" w:date="2021-08-12T15:31:00Z">
        <w:r w:rsidRPr="00516137" w:rsidDel="008267CF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963" w:author="Пользователь Windows" w:date="2021-08-12T15:31:00Z">
        <w:r w:rsidRPr="00516137" w:rsidDel="008267C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964" w:author="Пользователь Windows" w:date="2021-08-12T15:31:00Z">
        <w:r w:rsidRPr="00516137" w:rsidDel="008267C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965" w:author="Пользователь Windows" w:date="2021-08-12T15:31:00Z">
        <w:r w:rsidRPr="00516137" w:rsidDel="008267C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 и подготовку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заключения на годовой отчет об исполнении бюджета </w:t>
      </w:r>
      <w:ins w:id="966" w:author="Пользователь Windows" w:date="2021-08-12T15:31:00Z">
        <w:r w:rsidR="008267CF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967" w:author="Пользователь Windows" w:date="2021-08-12T15:31:00Z">
        <w:r w:rsidRPr="00516137" w:rsidDel="008267CF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968" w:author="Пользователь Windows" w:date="2021-08-12T15:31:00Z">
        <w:r w:rsidRPr="00516137" w:rsidDel="008267C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969" w:author="Пользователь Windows" w:date="2021-08-12T15:31:00Z">
        <w:r w:rsidRPr="00516137" w:rsidDel="008267C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970" w:author="Пользователь Windows" w:date="2021-08-12T15:31:00Z">
        <w:r w:rsidRPr="00516137" w:rsidDel="008267C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района.</w:t>
      </w:r>
    </w:p>
    <w:p w:rsidR="00000000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971" w:author="Пользователь Windows" w:date="2021-08-12T14:15:00Z">
          <w:pPr>
            <w:autoSpaceDE w:val="0"/>
            <w:autoSpaceDN w:val="0"/>
            <w:adjustRightInd w:val="0"/>
            <w:ind w:firstLine="900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>2.</w:t>
      </w:r>
      <w:ins w:id="972" w:author="Пользователь Windows" w:date="2021-08-12T15:32:00Z">
        <w:r w:rsidR="00931504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16137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бюджета </w:t>
      </w:r>
      <w:ins w:id="973" w:author="Пользователь Windows" w:date="2021-08-12T15:32:00Z">
        <w:r w:rsidR="00931504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974" w:author="Пользователь Windows" w:date="2021-08-12T15:32:00Z">
        <w:r w:rsidRPr="00516137" w:rsidDel="00931504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975" w:author="Пользователь Windows" w:date="2021-08-12T15:32:00Z">
        <w:r w:rsidRPr="00516137" w:rsidDel="00931504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976" w:author="Пользователь Windows" w:date="2021-08-12T15:32:00Z">
        <w:r w:rsidRPr="00516137" w:rsidDel="00931504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977" w:author="Пользователь Windows" w:date="2021-08-12T15:32:00Z">
        <w:r w:rsidRPr="00516137" w:rsidDel="00931504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осуществляется Контрольно-счетной палатой муниципального образования </w:t>
      </w:r>
      <w:proofErr w:type="spellStart"/>
      <w:r w:rsidRPr="00516137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51613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00000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978" w:author="Пользователь Windows" w:date="2021-08-12T14:15:00Z">
          <w:pPr>
            <w:autoSpaceDE w:val="0"/>
            <w:autoSpaceDN w:val="0"/>
            <w:adjustRightInd w:val="0"/>
            <w:ind w:firstLine="900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>3.</w:t>
      </w:r>
      <w:ins w:id="979" w:author="Пользователь Windows" w:date="2021-08-12T15:32:00Z">
        <w:r w:rsidR="00C55331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1613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ins w:id="980" w:author="Пользователь Windows" w:date="2021-08-12T15:32:00Z">
        <w:r w:rsidR="00C55331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981" w:author="Пользователь Windows" w:date="2021-08-12T15:32:00Z">
        <w:r w:rsidRPr="00516137" w:rsidDel="00C55331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982" w:author="Пользователь Windows" w:date="2021-08-12T15:32:00Z">
        <w:r w:rsidRPr="00516137" w:rsidDel="00C55331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983" w:author="Пользователь Windows" w:date="2021-08-12T15:32:00Z">
        <w:r w:rsidRPr="00516137" w:rsidDel="00C55331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984" w:author="Пользователь Windows" w:date="2021-08-12T15:32:00Z">
        <w:r w:rsidRPr="00516137" w:rsidDel="00C55331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не позднее 1 апреля текущего года направляет в Контрольно-счетную палату муниципального образования </w:t>
      </w:r>
      <w:proofErr w:type="spellStart"/>
      <w:r w:rsidRPr="00516137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516137">
        <w:rPr>
          <w:rFonts w:ascii="Times New Roman" w:hAnsi="Times New Roman" w:cs="Times New Roman"/>
          <w:sz w:val="28"/>
          <w:szCs w:val="28"/>
        </w:rPr>
        <w:t xml:space="preserve"> район </w:t>
      </w:r>
      <w:del w:id="985" w:author="Пользователь Windows" w:date="2021-08-12T15:32:00Z">
        <w:r w:rsidRPr="00516137" w:rsidDel="00C55331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для подготовки заключения:</w:t>
      </w:r>
    </w:p>
    <w:p w:rsidR="00000000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986" w:author="Пользователь Windows" w:date="2021-08-12T14:15:00Z">
          <w:pPr>
            <w:autoSpaceDE w:val="0"/>
            <w:autoSpaceDN w:val="0"/>
            <w:adjustRightInd w:val="0"/>
            <w:ind w:firstLine="900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lastRenderedPageBreak/>
        <w:t>-</w:t>
      </w:r>
      <w:ins w:id="987" w:author="Пользователь Windows" w:date="2021-08-12T15:33:00Z">
        <w:r w:rsidR="00C55331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16137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ins w:id="988" w:author="Пользователь Windows" w:date="2021-08-12T15:33:00Z">
        <w:r w:rsidR="00C55331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989" w:author="Пользователь Windows" w:date="2021-08-12T15:33:00Z">
        <w:r w:rsidRPr="00516137" w:rsidDel="00C55331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</w:t>
      </w:r>
      <w:del w:id="990" w:author="Пользователь Windows" w:date="2021-08-12T15:33:00Z">
        <w:r w:rsidRPr="00516137" w:rsidDel="00C55331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сельского </w:t>
      </w:r>
      <w:del w:id="991" w:author="Пользователь Windows" w:date="2021-08-12T15:33:00Z">
        <w:r w:rsidRPr="00516137" w:rsidDel="00C55331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992" w:author="Пользователь Windows" w:date="2021-08-12T15:33:00Z">
        <w:r w:rsidRPr="00516137" w:rsidDel="00C55331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993" w:author="Пользователь Windows" w:date="2021-08-12T15:33:00Z">
        <w:r w:rsidRPr="00516137" w:rsidDel="00C55331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района;</w:t>
      </w:r>
    </w:p>
    <w:p w:rsidR="00000000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994" w:author="Пользователь Windows" w:date="2021-08-12T14:15:00Z">
          <w:pPr>
            <w:autoSpaceDE w:val="0"/>
            <w:autoSpaceDN w:val="0"/>
            <w:adjustRightInd w:val="0"/>
            <w:ind w:firstLine="900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>-</w:t>
      </w:r>
      <w:ins w:id="995" w:author="Пользователь Windows" w:date="2021-08-12T15:33:00Z">
        <w:r w:rsidR="00C55331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16137">
        <w:rPr>
          <w:rFonts w:ascii="Times New Roman" w:hAnsi="Times New Roman" w:cs="Times New Roman"/>
          <w:sz w:val="28"/>
          <w:szCs w:val="28"/>
        </w:rPr>
        <w:t xml:space="preserve">иные документы, подлежащие представлению в Совет </w:t>
      </w:r>
      <w:ins w:id="996" w:author="Пользователь Windows" w:date="2021-08-12T15:33:00Z">
        <w:r w:rsidR="00065F82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997" w:author="Пользователь Windows" w:date="2021-08-12T15:33:00Z">
        <w:r w:rsidRPr="00516137" w:rsidDel="00065F82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</w:t>
      </w:r>
      <w:del w:id="998" w:author="Пользователь Windows" w:date="2021-08-12T15:33:00Z">
        <w:r w:rsidRPr="00516137" w:rsidDel="00065F8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сельского </w:t>
      </w:r>
      <w:del w:id="999" w:author="Пользователь Windows" w:date="2021-08-12T15:33:00Z">
        <w:r w:rsidRPr="00516137" w:rsidDel="00065F8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1000" w:author="Пользователь Windows" w:date="2021-08-12T15:33:00Z">
        <w:r w:rsidRPr="00516137" w:rsidDel="00065F8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1001" w:author="Пользователь Windows" w:date="2021-08-12T15:33:00Z">
        <w:r w:rsidRPr="00516137" w:rsidDel="00065F8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одновременно с годовым отчетом об исполнении бюджета </w:t>
      </w:r>
      <w:ins w:id="1002" w:author="Пользователь Windows" w:date="2021-08-12T15:33:00Z">
        <w:r w:rsidR="00065F82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003" w:author="Пользователь Windows" w:date="2021-08-12T15:33:00Z">
        <w:r w:rsidRPr="00516137" w:rsidDel="00065F82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1004" w:author="Пользователь Windows" w:date="2021-08-12T15:33:00Z">
        <w:r w:rsidRPr="00516137" w:rsidDel="00065F8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1005" w:author="Пользователь Windows" w:date="2021-08-12T15:33:00Z">
        <w:r w:rsidRPr="00516137" w:rsidDel="00065F8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1006" w:author="Пользователь Windows" w:date="2021-08-12T15:33:00Z">
        <w:r w:rsidRPr="00516137" w:rsidDel="00065F8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района.</w:t>
      </w:r>
    </w:p>
    <w:p w:rsidR="00000000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rPrChange w:id="1007" w:author="Пользователь Windows" w:date="2021-08-12T15:34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pPrChange w:id="1008" w:author="Пользователь Windows" w:date="2021-08-12T14:15:00Z">
          <w:pPr>
            <w:autoSpaceDE w:val="0"/>
            <w:autoSpaceDN w:val="0"/>
            <w:adjustRightInd w:val="0"/>
            <w:ind w:firstLine="900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Подготовка заключения на годовой отчет об исполнении бюджета </w:t>
      </w:r>
      <w:ins w:id="1009" w:author="Пользователь Windows" w:date="2021-08-12T15:34:00Z">
        <w:r w:rsidR="000D455E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010" w:author="Пользователь Windows" w:date="2021-08-12T15:34:00Z">
        <w:r w:rsidRPr="00516137" w:rsidDel="000D455E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1011" w:author="Пользователь Windows" w:date="2021-08-12T15:34:00Z">
        <w:r w:rsidRPr="00516137" w:rsidDel="000D455E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1012" w:author="Пользователь Windows" w:date="2021-08-12T15:34:00Z">
        <w:r w:rsidRPr="00516137" w:rsidDel="000D455E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1013" w:author="Пользователь Windows" w:date="2021-08-12T15:34:00Z">
        <w:r w:rsidRPr="00516137" w:rsidDel="000D455E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проводится в срок, не превышающий </w:t>
      </w:r>
      <w:del w:id="1014" w:author="Пользователь Windows" w:date="2021-08-12T15:34:00Z">
        <w:r w:rsidRPr="00516137" w:rsidDel="000D455E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один месяц.</w:t>
      </w:r>
    </w:p>
    <w:p w:rsidR="00000000" w:rsidRDefault="00FB1DAE">
      <w:pPr>
        <w:pStyle w:val="ae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  <w:rPrChange w:id="1015" w:author="Пользователь Windows" w:date="2021-08-12T15:34:00Z">
            <w:rPr/>
          </w:rPrChange>
        </w:rPr>
        <w:pPrChange w:id="1016" w:author="Пользователь Windows" w:date="2021-08-12T15:34:00Z">
          <w:pPr>
            <w:autoSpaceDE w:val="0"/>
            <w:autoSpaceDN w:val="0"/>
            <w:adjustRightInd w:val="0"/>
            <w:ind w:firstLine="900"/>
          </w:pPr>
        </w:pPrChange>
      </w:pPr>
      <w:del w:id="1017" w:author="Пользователь Windows" w:date="2021-08-12T15:34:00Z">
        <w:r w:rsidRPr="00FB1DAE">
          <w:rPr>
            <w:rFonts w:ascii="Times New Roman" w:hAnsi="Times New Roman" w:cs="Times New Roman"/>
            <w:sz w:val="28"/>
            <w:szCs w:val="28"/>
            <w:rPrChange w:id="1018" w:author="Пользователь Windows" w:date="2021-08-12T15:34:00Z">
              <w:rPr>
                <w:b/>
                <w:bCs/>
                <w:color w:val="000080"/>
                <w:sz w:val="20"/>
                <w:szCs w:val="20"/>
              </w:rPr>
            </w:rPrChange>
          </w:rPr>
          <w:delText>4.</w:delText>
        </w:r>
      </w:del>
      <w:r w:rsidRPr="00FB1DAE">
        <w:rPr>
          <w:rFonts w:ascii="Times New Roman" w:hAnsi="Times New Roman" w:cs="Times New Roman"/>
          <w:sz w:val="28"/>
          <w:szCs w:val="28"/>
          <w:rPrChange w:id="1019" w:author="Пользователь Windows" w:date="2021-08-12T15:34:00Z">
            <w:rPr>
              <w:b/>
              <w:bCs/>
              <w:color w:val="000080"/>
              <w:sz w:val="20"/>
              <w:szCs w:val="20"/>
            </w:rPr>
          </w:rPrChange>
        </w:rPr>
        <w:t xml:space="preserve">Контрольно-счетная палата муниципального образования </w:t>
      </w:r>
      <w:proofErr w:type="spellStart"/>
      <w:r w:rsidRPr="00FB1DAE">
        <w:rPr>
          <w:rFonts w:ascii="Times New Roman" w:hAnsi="Times New Roman" w:cs="Times New Roman"/>
          <w:sz w:val="28"/>
          <w:szCs w:val="28"/>
          <w:rPrChange w:id="1020" w:author="Пользователь Windows" w:date="2021-08-12T15:34:00Z">
            <w:rPr>
              <w:b/>
              <w:bCs/>
              <w:color w:val="000080"/>
              <w:sz w:val="20"/>
              <w:szCs w:val="20"/>
            </w:rPr>
          </w:rPrChange>
        </w:rPr>
        <w:t>Новопокровский</w:t>
      </w:r>
      <w:proofErr w:type="spellEnd"/>
      <w:r w:rsidRPr="00FB1DAE">
        <w:rPr>
          <w:rFonts w:ascii="Times New Roman" w:hAnsi="Times New Roman" w:cs="Times New Roman"/>
          <w:sz w:val="28"/>
          <w:szCs w:val="28"/>
          <w:rPrChange w:id="1021" w:author="Пользователь Windows" w:date="2021-08-12T15:34:00Z">
            <w:rPr>
              <w:b/>
              <w:bCs/>
              <w:color w:val="000080"/>
              <w:sz w:val="20"/>
              <w:szCs w:val="20"/>
            </w:rPr>
          </w:rPrChange>
        </w:rPr>
        <w:t xml:space="preserve"> район готовит заключение на годовой отчет об исполнении бюджета </w:t>
      </w:r>
      <w:ins w:id="1022" w:author="Пользователь Windows" w:date="2021-08-12T15:34:00Z">
        <w:r w:rsidR="000D455E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023" w:author="Пользователь Windows" w:date="2021-08-12T15:34:00Z">
        <w:r w:rsidRPr="00FB1DAE">
          <w:rPr>
            <w:rFonts w:ascii="Times New Roman" w:hAnsi="Times New Roman" w:cs="Times New Roman"/>
            <w:sz w:val="28"/>
            <w:szCs w:val="28"/>
            <w:rPrChange w:id="1024" w:author="Пользователь Windows" w:date="2021-08-12T15:34:00Z">
              <w:rPr>
                <w:b/>
                <w:bCs/>
                <w:color w:val="000080"/>
                <w:sz w:val="20"/>
                <w:szCs w:val="20"/>
              </w:rPr>
            </w:rPrChange>
          </w:rPr>
          <w:delText>Новоивановского</w:delText>
        </w:r>
      </w:del>
      <w:r w:rsidRPr="00FB1DAE">
        <w:rPr>
          <w:rFonts w:ascii="Times New Roman" w:hAnsi="Times New Roman" w:cs="Times New Roman"/>
          <w:sz w:val="28"/>
          <w:szCs w:val="28"/>
          <w:rPrChange w:id="1025" w:author="Пользователь Windows" w:date="2021-08-12T15:34:00Z">
            <w:rPr>
              <w:b/>
              <w:bCs/>
              <w:color w:val="000080"/>
              <w:sz w:val="20"/>
              <w:szCs w:val="20"/>
            </w:rPr>
          </w:rPrChange>
        </w:rPr>
        <w:t xml:space="preserve"> </w:t>
      </w:r>
      <w:del w:id="1026" w:author="Пользователь Windows" w:date="2021-08-12T15:35:00Z">
        <w:r w:rsidRPr="00FB1DAE">
          <w:rPr>
            <w:rFonts w:ascii="Times New Roman" w:hAnsi="Times New Roman" w:cs="Times New Roman"/>
            <w:sz w:val="28"/>
            <w:szCs w:val="28"/>
            <w:rPrChange w:id="1027" w:author="Пользователь Windows" w:date="2021-08-12T15:34:00Z">
              <w:rPr>
                <w:b/>
                <w:bCs/>
                <w:color w:val="000080"/>
                <w:sz w:val="20"/>
                <w:szCs w:val="20"/>
              </w:rPr>
            </w:rPrChange>
          </w:rPr>
          <w:delText xml:space="preserve"> </w:delText>
        </w:r>
      </w:del>
      <w:r w:rsidRPr="00FB1DAE">
        <w:rPr>
          <w:rFonts w:ascii="Times New Roman" w:hAnsi="Times New Roman" w:cs="Times New Roman"/>
          <w:sz w:val="28"/>
          <w:szCs w:val="28"/>
          <w:rPrChange w:id="1028" w:author="Пользователь Windows" w:date="2021-08-12T15:34:00Z">
            <w:rPr>
              <w:b/>
              <w:bCs/>
              <w:color w:val="000080"/>
              <w:sz w:val="20"/>
              <w:szCs w:val="20"/>
            </w:rPr>
          </w:rPrChange>
        </w:rPr>
        <w:t xml:space="preserve">сельского </w:t>
      </w:r>
      <w:del w:id="1029" w:author="Пользователь Windows" w:date="2021-08-12T15:35:00Z">
        <w:r w:rsidRPr="00FB1DAE">
          <w:rPr>
            <w:rFonts w:ascii="Times New Roman" w:hAnsi="Times New Roman" w:cs="Times New Roman"/>
            <w:sz w:val="28"/>
            <w:szCs w:val="28"/>
            <w:rPrChange w:id="1030" w:author="Пользователь Windows" w:date="2021-08-12T15:34:00Z">
              <w:rPr>
                <w:b/>
                <w:bCs/>
                <w:color w:val="000080"/>
                <w:sz w:val="20"/>
                <w:szCs w:val="20"/>
              </w:rPr>
            </w:rPrChange>
          </w:rPr>
          <w:delText xml:space="preserve"> </w:delText>
        </w:r>
      </w:del>
      <w:r w:rsidRPr="00FB1DAE">
        <w:rPr>
          <w:rFonts w:ascii="Times New Roman" w:hAnsi="Times New Roman" w:cs="Times New Roman"/>
          <w:sz w:val="28"/>
          <w:szCs w:val="28"/>
          <w:rPrChange w:id="1031" w:author="Пользователь Windows" w:date="2021-08-12T15:34:00Z">
            <w:rPr>
              <w:b/>
              <w:bCs/>
              <w:color w:val="000080"/>
              <w:sz w:val="20"/>
              <w:szCs w:val="20"/>
            </w:rPr>
          </w:rPrChange>
        </w:rPr>
        <w:t xml:space="preserve">поселения </w:t>
      </w:r>
      <w:del w:id="1032" w:author="Пользователь Windows" w:date="2021-08-12T15:35:00Z">
        <w:r w:rsidRPr="00FB1DAE">
          <w:rPr>
            <w:rFonts w:ascii="Times New Roman" w:hAnsi="Times New Roman" w:cs="Times New Roman"/>
            <w:sz w:val="28"/>
            <w:szCs w:val="28"/>
            <w:rPrChange w:id="1033" w:author="Пользователь Windows" w:date="2021-08-12T15:34:00Z">
              <w:rPr>
                <w:b/>
                <w:bCs/>
                <w:color w:val="000080"/>
                <w:sz w:val="20"/>
                <w:szCs w:val="20"/>
              </w:rPr>
            </w:rPrChange>
          </w:rPr>
          <w:delText xml:space="preserve"> </w:delText>
        </w:r>
      </w:del>
      <w:r w:rsidRPr="00FB1DAE">
        <w:rPr>
          <w:rFonts w:ascii="Times New Roman" w:hAnsi="Times New Roman" w:cs="Times New Roman"/>
          <w:sz w:val="28"/>
          <w:szCs w:val="28"/>
          <w:rPrChange w:id="1034" w:author="Пользователь Windows" w:date="2021-08-12T15:34:00Z">
            <w:rPr>
              <w:b/>
              <w:bCs/>
              <w:color w:val="000080"/>
              <w:sz w:val="20"/>
              <w:szCs w:val="20"/>
            </w:rPr>
          </w:rPrChange>
        </w:rPr>
        <w:t>Новопокровского</w:t>
      </w:r>
      <w:del w:id="1035" w:author="Пользователь Windows" w:date="2021-08-12T15:35:00Z">
        <w:r w:rsidRPr="00FB1DAE">
          <w:rPr>
            <w:rFonts w:ascii="Times New Roman" w:hAnsi="Times New Roman" w:cs="Times New Roman"/>
            <w:sz w:val="28"/>
            <w:szCs w:val="28"/>
            <w:rPrChange w:id="1036" w:author="Пользователь Windows" w:date="2021-08-12T15:34:00Z">
              <w:rPr>
                <w:b/>
                <w:bCs/>
                <w:color w:val="000080"/>
                <w:sz w:val="20"/>
                <w:szCs w:val="20"/>
              </w:rPr>
            </w:rPrChange>
          </w:rPr>
          <w:delText xml:space="preserve"> </w:delText>
        </w:r>
      </w:del>
      <w:r w:rsidRPr="00FB1DAE">
        <w:rPr>
          <w:rFonts w:ascii="Times New Roman" w:hAnsi="Times New Roman" w:cs="Times New Roman"/>
          <w:sz w:val="28"/>
          <w:szCs w:val="28"/>
          <w:rPrChange w:id="1037" w:author="Пользователь Windows" w:date="2021-08-12T15:34:00Z">
            <w:rPr>
              <w:b/>
              <w:bCs/>
              <w:color w:val="000080"/>
              <w:sz w:val="20"/>
              <w:szCs w:val="20"/>
            </w:rPr>
          </w:rPrChange>
        </w:rPr>
        <w:t xml:space="preserve"> района на основании данных внешней </w:t>
      </w:r>
      <w:proofErr w:type="gramStart"/>
      <w:r w:rsidRPr="00FB1DAE">
        <w:rPr>
          <w:rFonts w:ascii="Times New Roman" w:hAnsi="Times New Roman" w:cs="Times New Roman"/>
          <w:sz w:val="28"/>
          <w:szCs w:val="28"/>
          <w:rPrChange w:id="1038" w:author="Пользователь Windows" w:date="2021-08-12T15:34:00Z">
            <w:rPr>
              <w:b/>
              <w:bCs/>
              <w:color w:val="000080"/>
              <w:sz w:val="20"/>
              <w:szCs w:val="20"/>
            </w:rPr>
          </w:rPrChange>
        </w:rPr>
        <w:t xml:space="preserve">проверки годовой бюджетной отчетности главных администраторов средств бюджета </w:t>
      </w:r>
      <w:ins w:id="1039" w:author="Пользователь Windows" w:date="2021-08-12T15:35:00Z">
        <w:r w:rsidR="000D455E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040" w:author="Пользователь Windows" w:date="2021-08-12T15:35:00Z">
        <w:r w:rsidRPr="00FB1DAE">
          <w:rPr>
            <w:rFonts w:ascii="Times New Roman" w:hAnsi="Times New Roman" w:cs="Times New Roman"/>
            <w:sz w:val="28"/>
            <w:szCs w:val="28"/>
            <w:rPrChange w:id="1041" w:author="Пользователь Windows" w:date="2021-08-12T15:34:00Z">
              <w:rPr>
                <w:b/>
                <w:bCs/>
                <w:color w:val="000080"/>
                <w:sz w:val="20"/>
                <w:szCs w:val="20"/>
              </w:rPr>
            </w:rPrChange>
          </w:rPr>
          <w:delText xml:space="preserve">Новоивановского </w:delText>
        </w:r>
      </w:del>
      <w:r w:rsidRPr="00FB1DAE">
        <w:rPr>
          <w:rFonts w:ascii="Times New Roman" w:hAnsi="Times New Roman" w:cs="Times New Roman"/>
          <w:sz w:val="28"/>
          <w:szCs w:val="28"/>
          <w:rPrChange w:id="1042" w:author="Пользователь Windows" w:date="2021-08-12T15:34:00Z">
            <w:rPr>
              <w:b/>
              <w:bCs/>
              <w:color w:val="000080"/>
              <w:sz w:val="20"/>
              <w:szCs w:val="20"/>
            </w:rPr>
          </w:rPrChange>
        </w:rPr>
        <w:t xml:space="preserve"> сельского</w:t>
      </w:r>
      <w:del w:id="1043" w:author="Пользователь Windows" w:date="2021-08-12T15:35:00Z">
        <w:r w:rsidRPr="00FB1DAE">
          <w:rPr>
            <w:rFonts w:ascii="Times New Roman" w:hAnsi="Times New Roman" w:cs="Times New Roman"/>
            <w:sz w:val="28"/>
            <w:szCs w:val="28"/>
            <w:rPrChange w:id="1044" w:author="Пользователь Windows" w:date="2021-08-12T15:34:00Z">
              <w:rPr>
                <w:b/>
                <w:bCs/>
                <w:color w:val="000080"/>
                <w:sz w:val="20"/>
                <w:szCs w:val="20"/>
              </w:rPr>
            </w:rPrChange>
          </w:rPr>
          <w:delText xml:space="preserve"> </w:delText>
        </w:r>
      </w:del>
      <w:r w:rsidRPr="00FB1DAE">
        <w:rPr>
          <w:rFonts w:ascii="Times New Roman" w:hAnsi="Times New Roman" w:cs="Times New Roman"/>
          <w:sz w:val="28"/>
          <w:szCs w:val="28"/>
          <w:rPrChange w:id="1045" w:author="Пользователь Windows" w:date="2021-08-12T15:34:00Z">
            <w:rPr>
              <w:b/>
              <w:bCs/>
              <w:color w:val="000080"/>
              <w:sz w:val="20"/>
              <w:szCs w:val="20"/>
            </w:rPr>
          </w:rPrChange>
        </w:rPr>
        <w:t xml:space="preserve"> поселения </w:t>
      </w:r>
      <w:del w:id="1046" w:author="Пользователь Windows" w:date="2021-08-12T15:35:00Z">
        <w:r w:rsidRPr="00FB1DAE">
          <w:rPr>
            <w:rFonts w:ascii="Times New Roman" w:hAnsi="Times New Roman" w:cs="Times New Roman"/>
            <w:sz w:val="28"/>
            <w:szCs w:val="28"/>
            <w:rPrChange w:id="1047" w:author="Пользователь Windows" w:date="2021-08-12T15:34:00Z">
              <w:rPr>
                <w:b/>
                <w:bCs/>
                <w:color w:val="000080"/>
                <w:sz w:val="20"/>
                <w:szCs w:val="20"/>
              </w:rPr>
            </w:rPrChange>
          </w:rPr>
          <w:delText xml:space="preserve"> </w:delText>
        </w:r>
      </w:del>
      <w:r w:rsidRPr="00FB1DAE">
        <w:rPr>
          <w:rFonts w:ascii="Times New Roman" w:hAnsi="Times New Roman" w:cs="Times New Roman"/>
          <w:sz w:val="28"/>
          <w:szCs w:val="28"/>
          <w:rPrChange w:id="1048" w:author="Пользователь Windows" w:date="2021-08-12T15:34:00Z">
            <w:rPr>
              <w:b/>
              <w:bCs/>
              <w:color w:val="000080"/>
              <w:sz w:val="20"/>
              <w:szCs w:val="20"/>
            </w:rPr>
          </w:rPrChange>
        </w:rPr>
        <w:t xml:space="preserve">Новопокровского </w:t>
      </w:r>
      <w:del w:id="1049" w:author="Пользователь Windows" w:date="2021-08-12T15:35:00Z">
        <w:r w:rsidRPr="00FB1DAE">
          <w:rPr>
            <w:rFonts w:ascii="Times New Roman" w:hAnsi="Times New Roman" w:cs="Times New Roman"/>
            <w:sz w:val="28"/>
            <w:szCs w:val="28"/>
            <w:rPrChange w:id="1050" w:author="Пользователь Windows" w:date="2021-08-12T15:34:00Z">
              <w:rPr>
                <w:b/>
                <w:bCs/>
                <w:color w:val="000080"/>
                <w:sz w:val="20"/>
                <w:szCs w:val="20"/>
              </w:rPr>
            </w:rPrChange>
          </w:rPr>
          <w:delText xml:space="preserve"> </w:delText>
        </w:r>
      </w:del>
      <w:r w:rsidRPr="00FB1DAE">
        <w:rPr>
          <w:rFonts w:ascii="Times New Roman" w:hAnsi="Times New Roman" w:cs="Times New Roman"/>
          <w:sz w:val="28"/>
          <w:szCs w:val="28"/>
          <w:rPrChange w:id="1051" w:author="Пользователь Windows" w:date="2021-08-12T15:34:00Z">
            <w:rPr>
              <w:b/>
              <w:bCs/>
              <w:color w:val="000080"/>
              <w:sz w:val="20"/>
              <w:szCs w:val="20"/>
            </w:rPr>
          </w:rPrChange>
        </w:rPr>
        <w:t>района</w:t>
      </w:r>
      <w:proofErr w:type="gramEnd"/>
      <w:r w:rsidRPr="00FB1DAE">
        <w:rPr>
          <w:rFonts w:ascii="Times New Roman" w:hAnsi="Times New Roman" w:cs="Times New Roman"/>
          <w:sz w:val="28"/>
          <w:szCs w:val="28"/>
          <w:rPrChange w:id="1052" w:author="Пользователь Windows" w:date="2021-08-12T15:34:00Z">
            <w:rPr>
              <w:b/>
              <w:bCs/>
              <w:color w:val="000080"/>
              <w:sz w:val="20"/>
              <w:szCs w:val="20"/>
            </w:rPr>
          </w:rPrChange>
        </w:rPr>
        <w:t>.</w:t>
      </w:r>
    </w:p>
    <w:p w:rsidR="00000000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1053" w:author="Пользователь Windows" w:date="2021-08-12T14:15:00Z">
          <w:pPr>
            <w:autoSpaceDE w:val="0"/>
            <w:autoSpaceDN w:val="0"/>
            <w:adjustRightInd w:val="0"/>
            <w:ind w:firstLine="720"/>
          </w:pPr>
        </w:pPrChange>
      </w:pP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Главные администраторы средств бюджета </w:t>
      </w:r>
      <w:ins w:id="1054" w:author="Пользователь Windows" w:date="2021-08-12T15:35:00Z">
        <w:r w:rsidR="00BD0D1C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055" w:author="Пользователь Windows" w:date="2021-08-12T15:35:00Z">
        <w:r w:rsidRPr="00516137" w:rsidDel="00BD0D1C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1056" w:author="Пользователь Windows" w:date="2021-08-12T15:35:00Z">
        <w:r w:rsidRPr="00516137" w:rsidDel="00BD0D1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1057" w:author="Пользователь Windows" w:date="2021-08-12T15:35:00Z">
        <w:r w:rsidRPr="00516137" w:rsidDel="00BD0D1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1058" w:author="Пользователь Windows" w:date="2021-08-12T15:35:00Z">
        <w:r w:rsidRPr="00516137" w:rsidDel="00BD0D1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и главные администраторы источников финансирования дефицита бюджета </w:t>
      </w:r>
      <w:ins w:id="1059" w:author="Пользователь Windows" w:date="2021-08-12T15:35:00Z">
        <w:r w:rsidR="00BD0D1C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060" w:author="Пользователь Windows" w:date="2021-08-12T15:35:00Z">
        <w:r w:rsidRPr="00516137" w:rsidDel="00BD0D1C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</w:t>
      </w:r>
      <w:del w:id="1061" w:author="Пользователь Windows" w:date="2021-08-12T15:35:00Z">
        <w:r w:rsidRPr="00516137" w:rsidDel="00BD0D1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поселения </w:t>
      </w:r>
      <w:del w:id="1062" w:author="Пользователь Windows" w:date="2021-08-12T15:35:00Z">
        <w:r w:rsidRPr="00516137" w:rsidDel="00BD0D1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1063" w:author="Пользователь Windows" w:date="2021-08-12T15:35:00Z">
        <w:r w:rsidRPr="00516137" w:rsidDel="00BD0D1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представляют годовую бюджетную отчетность в Контрольно-счетную палату муниципального образования </w:t>
      </w:r>
      <w:proofErr w:type="spellStart"/>
      <w:r w:rsidRPr="00516137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516137">
        <w:rPr>
          <w:rFonts w:ascii="Times New Roman" w:hAnsi="Times New Roman" w:cs="Times New Roman"/>
          <w:sz w:val="28"/>
          <w:szCs w:val="28"/>
        </w:rPr>
        <w:t xml:space="preserve"> район для внешней проверки не позднее трех дней с момента представления этой отчетности в финансовый орган </w:t>
      </w:r>
      <w:ins w:id="1064" w:author="Пользователь Windows" w:date="2021-08-12T15:36:00Z">
        <w:r w:rsidR="00BD0D1C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065" w:author="Пользователь Windows" w:date="2021-08-12T15:36:00Z">
        <w:r w:rsidRPr="00516137" w:rsidDel="00BD0D1C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1066" w:author="Пользователь Windows" w:date="2021-08-12T15:36:00Z">
        <w:r w:rsidRPr="00516137" w:rsidDel="00BD0D1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1067" w:author="Пользователь Windows" w:date="2021-08-12T15:36:00Z">
        <w:r w:rsidRPr="00516137" w:rsidDel="00BD0D1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Новопокровского</w:t>
      </w:r>
      <w:del w:id="1068" w:author="Пользователь Windows" w:date="2021-08-12T15:36:00Z">
        <w:r w:rsidRPr="00516137" w:rsidDel="00BD0D1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Бюджетная отчетность представляется в Контрольно-счетную палату муниципального образования </w:t>
      </w:r>
      <w:proofErr w:type="spellStart"/>
      <w:r w:rsidRPr="00516137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516137">
        <w:rPr>
          <w:rFonts w:ascii="Times New Roman" w:hAnsi="Times New Roman" w:cs="Times New Roman"/>
          <w:sz w:val="28"/>
          <w:szCs w:val="28"/>
        </w:rPr>
        <w:t xml:space="preserve"> район на бумажных носителях и в электронном виде.</w:t>
      </w:r>
    </w:p>
    <w:p w:rsidR="00000000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1069" w:author="Пользователь Windows" w:date="2021-08-12T14:15:00Z">
          <w:pPr>
            <w:autoSpaceDE w:val="0"/>
            <w:autoSpaceDN w:val="0"/>
            <w:adjustRightInd w:val="0"/>
            <w:ind w:firstLine="900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>5.</w:t>
      </w:r>
      <w:ins w:id="1070" w:author="Пользователь Windows" w:date="2021-08-12T15:36:00Z">
        <w:r w:rsidR="00426B72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16137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</w:t>
      </w:r>
      <w:ins w:id="1071" w:author="Пользователь Windows" w:date="2021-08-12T15:36:00Z">
        <w:r w:rsidR="00426B72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072" w:author="Пользователь Windows" w:date="2021-08-12T15:36:00Z">
        <w:r w:rsidRPr="00516137" w:rsidDel="00426B72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1073" w:author="Пользователь Windows" w:date="2021-08-12T15:36:00Z">
        <w:r w:rsidRPr="00516137" w:rsidDel="00426B7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1074" w:author="Пользователь Windows" w:date="2021-08-12T15:36:00Z">
        <w:r w:rsidRPr="00516137" w:rsidDel="00426B7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1075" w:author="Пользователь Windows" w:date="2021-08-12T15:36:00Z">
        <w:r w:rsidRPr="00516137" w:rsidDel="00426B7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Контрольно-счетной палатой муниципального образования </w:t>
      </w:r>
      <w:proofErr w:type="spellStart"/>
      <w:r w:rsidRPr="00516137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516137">
        <w:rPr>
          <w:rFonts w:ascii="Times New Roman" w:hAnsi="Times New Roman" w:cs="Times New Roman"/>
          <w:sz w:val="28"/>
          <w:szCs w:val="28"/>
        </w:rPr>
        <w:t xml:space="preserve"> район представляется в Совет </w:t>
      </w:r>
      <w:ins w:id="1076" w:author="Пользователь Windows" w:date="2021-08-12T15:36:00Z">
        <w:r w:rsidR="00426B72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077" w:author="Пользователь Windows" w:date="2021-08-12T15:36:00Z">
        <w:r w:rsidRPr="00516137" w:rsidDel="00426B72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</w:t>
      </w:r>
      <w:del w:id="1078" w:author="Пользователь Windows" w:date="2021-08-12T15:36:00Z">
        <w:r w:rsidRPr="00516137" w:rsidDel="00426B7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сельского </w:t>
      </w:r>
      <w:del w:id="1079" w:author="Пользователь Windows" w:date="2021-08-12T15:36:00Z">
        <w:r w:rsidRPr="00516137" w:rsidDel="00426B7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1080" w:author="Пользователь Windows" w:date="2021-08-12T15:36:00Z">
        <w:r w:rsidRPr="00516137" w:rsidDel="00426B7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1081" w:author="Пользователь Windows" w:date="2021-08-12T15:36:00Z">
        <w:r w:rsidRPr="00516137" w:rsidDel="00426B7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с одновременным направлением главе </w:t>
      </w:r>
      <w:ins w:id="1082" w:author="Пользователь Windows" w:date="2021-08-12T15:37:00Z">
        <w:r w:rsidR="00426B72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083" w:author="Пользователь Windows" w:date="2021-08-12T15:37:00Z">
        <w:r w:rsidRPr="00516137" w:rsidDel="00426B72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</w:t>
      </w:r>
      <w:del w:id="1084" w:author="Пользователь Windows" w:date="2021-08-12T15:37:00Z">
        <w:r w:rsidRPr="00516137" w:rsidDel="00426B7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сельского</w:t>
      </w:r>
      <w:del w:id="1085" w:author="Пользователь Windows" w:date="2021-08-12T15:37:00Z">
        <w:r w:rsidRPr="00516137" w:rsidDel="00426B7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поселения </w:t>
      </w:r>
      <w:del w:id="1086" w:author="Пользователь Windows" w:date="2021-08-12T15:37:00Z">
        <w:r w:rsidRPr="00516137" w:rsidDel="00426B7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1087" w:author="Пользователь Windows" w:date="2021-08-12T15:37:00Z">
        <w:r w:rsidRPr="00516137" w:rsidDel="00426B7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района.</w:t>
      </w:r>
    </w:p>
    <w:p w:rsidR="00000000" w:rsidRDefault="00516137">
      <w:pPr>
        <w:ind w:firstLine="709"/>
        <w:rPr>
          <w:rFonts w:ascii="Times New Roman" w:hAnsi="Times New Roman" w:cs="Times New Roman"/>
          <w:i/>
          <w:sz w:val="28"/>
          <w:szCs w:val="28"/>
        </w:rPr>
        <w:pPrChange w:id="1088" w:author="Пользователь Windows" w:date="2021-08-12T14:15:00Z">
          <w:pPr>
            <w:ind w:firstLine="720"/>
          </w:pPr>
        </w:pPrChange>
      </w:pPr>
      <w:del w:id="1089" w:author="Пользователь Windows" w:date="2021-08-12T15:38:00Z">
        <w:r w:rsidRPr="00516137" w:rsidDel="008A01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6. По обращению Совета </w:t>
      </w:r>
      <w:ins w:id="1090" w:author="Пользователь Windows" w:date="2021-08-12T15:39:00Z">
        <w:r w:rsidR="008A019F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091" w:author="Пользователь Windows" w:date="2021-08-12T15:39:00Z">
        <w:r w:rsidRPr="00516137" w:rsidDel="008A019F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1092" w:author="Пользователь Windows" w:date="2021-08-12T15:39:00Z">
        <w:r w:rsidRPr="00516137" w:rsidDel="008A01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1093" w:author="Пользователь Windows" w:date="2021-08-12T15:39:00Z">
        <w:r w:rsidRPr="00516137" w:rsidDel="008A01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1094" w:author="Пользователь Windows" w:date="2021-08-12T15:39:00Z">
        <w:r w:rsidRPr="00516137" w:rsidDel="008A01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 внешняя проверка годового отчета об исполнении бюджета поселения может осуществляться Контрольно-счетной палатой Краснодарского края</w:t>
      </w:r>
      <w:r w:rsidRPr="00516137">
        <w:rPr>
          <w:rFonts w:ascii="Times New Roman" w:hAnsi="Times New Roman" w:cs="Times New Roman"/>
          <w:i/>
          <w:sz w:val="28"/>
          <w:szCs w:val="28"/>
        </w:rPr>
        <w:t>.</w:t>
      </w:r>
    </w:p>
    <w:p w:rsidR="00000000" w:rsidRDefault="00516137">
      <w:pPr>
        <w:ind w:firstLine="709"/>
        <w:rPr>
          <w:rFonts w:ascii="Times New Roman" w:hAnsi="Times New Roman" w:cs="Times New Roman"/>
          <w:sz w:val="28"/>
          <w:szCs w:val="28"/>
        </w:rPr>
        <w:pPrChange w:id="1095" w:author="Пользователь Windows" w:date="2021-08-12T14:15:00Z">
          <w:pPr>
            <w:ind w:firstLine="720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Для проведения внешней проверки отчета об исполнении бюджета </w:t>
      </w:r>
      <w:ins w:id="1096" w:author="Пользователь Windows" w:date="2021-08-12T15:39:00Z">
        <w:r w:rsidR="008A019F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097" w:author="Пользователь Windows" w:date="2021-08-12T15:39:00Z">
        <w:r w:rsidRPr="00516137" w:rsidDel="008A019F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и подготовки соответствующего заключения на него администрация </w:t>
      </w:r>
      <w:ins w:id="1098" w:author="Пользователь Windows" w:date="2021-08-12T15:39:00Z">
        <w:r w:rsidR="008A019F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099" w:author="Пользователь Windows" w:date="2021-08-12T15:39:00Z">
        <w:r w:rsidRPr="00516137" w:rsidDel="008A019F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должна 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об исполнении местного бюджета и годовую отчетность главных администраторов бюджетных средств не позднее 1 апреля текущего года.</w:t>
      </w:r>
    </w:p>
    <w:p w:rsidR="00000000" w:rsidRDefault="00516137">
      <w:pPr>
        <w:ind w:firstLine="709"/>
        <w:rPr>
          <w:rFonts w:ascii="Times New Roman" w:hAnsi="Times New Roman" w:cs="Times New Roman"/>
          <w:sz w:val="28"/>
          <w:szCs w:val="28"/>
        </w:rPr>
        <w:pPrChange w:id="1100" w:author="Пользователь Windows" w:date="2021-08-12T14:15:00Z">
          <w:pPr>
            <w:ind w:firstLine="720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Подготовка заключения на годовой отчет об исполнении бюджета </w:t>
      </w:r>
      <w:ins w:id="1101" w:author="Пользователь Windows" w:date="2021-08-12T15:40:00Z">
        <w:r w:rsidR="0069592A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102" w:author="Пользователь Windows" w:date="2021-08-12T15:40:00Z">
        <w:r w:rsidRPr="00516137" w:rsidDel="0069592A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1103" w:author="Пользователь Windows" w:date="2021-08-12T15:40:00Z">
        <w:r w:rsidRPr="00516137" w:rsidDel="0069592A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1104" w:author="Пользователь Windows" w:date="2021-08-12T15:40:00Z">
        <w:r w:rsidRPr="00516137" w:rsidDel="0069592A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1105" w:author="Пользователь Windows" w:date="2021-08-12T15:40:00Z">
        <w:r w:rsidRPr="00516137" w:rsidDel="0069592A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проводится в срок, не превышающий </w:t>
      </w:r>
      <w:del w:id="1106" w:author="Пользователь Windows" w:date="2021-08-12T15:40:00Z">
        <w:r w:rsidRPr="00516137" w:rsidDel="0069592A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один месяц.</w:t>
      </w:r>
    </w:p>
    <w:p w:rsidR="00000000" w:rsidRDefault="004633A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pPrChange w:id="1107" w:author="Пользователь Windows" w:date="2021-08-12T14:15:00Z">
          <w:pPr>
            <w:pStyle w:val="ConsPlusNormal"/>
            <w:widowControl/>
            <w:ind w:firstLine="0"/>
            <w:jc w:val="center"/>
          </w:pPr>
        </w:pPrChange>
      </w:pPr>
    </w:p>
    <w:p w:rsidR="00000000" w:rsidRDefault="004633A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pPrChange w:id="1108" w:author="Пользователь Windows" w:date="2021-08-12T14:15:00Z">
          <w:pPr>
            <w:pStyle w:val="ConsPlusNormal"/>
            <w:widowControl/>
            <w:ind w:firstLine="0"/>
            <w:jc w:val="center"/>
          </w:pPr>
        </w:pPrChange>
      </w:pPr>
    </w:p>
    <w:p w:rsidR="00000000" w:rsidRDefault="00516137">
      <w:pPr>
        <w:pStyle w:val="ConsPlusNormal"/>
        <w:widowControl/>
        <w:ind w:firstLine="709"/>
        <w:jc w:val="center"/>
        <w:rPr>
          <w:ins w:id="1109" w:author="Пользователь Windows" w:date="2021-08-12T15:40:00Z"/>
          <w:rFonts w:ascii="Times New Roman" w:hAnsi="Times New Roman" w:cs="Times New Roman"/>
          <w:sz w:val="28"/>
          <w:szCs w:val="28"/>
        </w:rPr>
        <w:pPrChange w:id="1110" w:author="Пользователь Windows" w:date="2021-08-12T14:15:00Z">
          <w:pPr>
            <w:pStyle w:val="ConsPlusNormal"/>
            <w:widowControl/>
            <w:ind w:firstLine="0"/>
            <w:jc w:val="center"/>
          </w:pPr>
        </w:pPrChange>
      </w:pPr>
      <w:r w:rsidRPr="0051613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del w:id="1111" w:author="Пользователь Windows" w:date="2021-08-12T15:40:00Z">
        <w:r w:rsidRPr="00516137" w:rsidDel="002432D0">
          <w:rPr>
            <w:rFonts w:ascii="Times New Roman" w:hAnsi="Times New Roman" w:cs="Times New Roman"/>
            <w:b/>
            <w:sz w:val="28"/>
            <w:szCs w:val="28"/>
          </w:rPr>
          <w:delText>36</w:delText>
        </w:r>
      </w:del>
      <w:ins w:id="1112" w:author="Пользователь Windows" w:date="2021-08-12T15:40:00Z">
        <w:r w:rsidR="002432D0" w:rsidRPr="00516137">
          <w:rPr>
            <w:rFonts w:ascii="Times New Roman" w:hAnsi="Times New Roman" w:cs="Times New Roman"/>
            <w:b/>
            <w:sz w:val="28"/>
            <w:szCs w:val="28"/>
          </w:rPr>
          <w:t>3</w:t>
        </w:r>
        <w:r w:rsidR="002432D0">
          <w:rPr>
            <w:rFonts w:ascii="Times New Roman" w:hAnsi="Times New Roman" w:cs="Times New Roman"/>
            <w:b/>
            <w:sz w:val="28"/>
            <w:szCs w:val="28"/>
          </w:rPr>
          <w:t>4</w:t>
        </w:r>
      </w:ins>
      <w:r w:rsidRPr="00516137">
        <w:rPr>
          <w:rFonts w:ascii="Times New Roman" w:hAnsi="Times New Roman" w:cs="Times New Roman"/>
          <w:b/>
          <w:sz w:val="28"/>
          <w:szCs w:val="28"/>
        </w:rPr>
        <w:t>.</w:t>
      </w:r>
      <w:r w:rsidRPr="00516137">
        <w:rPr>
          <w:rFonts w:ascii="Times New Roman" w:hAnsi="Times New Roman" w:cs="Times New Roman"/>
          <w:sz w:val="28"/>
          <w:szCs w:val="28"/>
        </w:rPr>
        <w:t xml:space="preserve">Порядок представления годового отчета об исполнении бюджета </w:t>
      </w:r>
      <w:ins w:id="1113" w:author="Пользователь Windows" w:date="2021-08-12T15:40:00Z">
        <w:r w:rsidR="002432D0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114" w:author="Пользователь Windows" w:date="2021-08-12T15:40:00Z">
        <w:r w:rsidRPr="00516137" w:rsidDel="002432D0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1115" w:author="Пользователь Windows" w:date="2021-08-12T15:40:00Z">
        <w:r w:rsidRPr="00516137" w:rsidDel="002432D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1116" w:author="Пользователь Windows" w:date="2021-08-12T15:40:00Z">
        <w:r w:rsidRPr="00516137" w:rsidDel="002432D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1117" w:author="Пользователь Windows" w:date="2021-08-12T15:40:00Z">
        <w:r w:rsidRPr="00516137" w:rsidDel="002432D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000000" w:rsidRDefault="005161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  <w:pPrChange w:id="1118" w:author="Пользователь Windows" w:date="2021-08-12T14:15:00Z">
          <w:pPr>
            <w:pStyle w:val="ConsPlusNormal"/>
            <w:widowControl/>
            <w:ind w:firstLine="0"/>
            <w:jc w:val="center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на рассмотрение в Совет </w:t>
      </w:r>
      <w:ins w:id="1119" w:author="Пользователь Windows" w:date="2021-08-12T15:40:00Z">
        <w:r w:rsidR="002432D0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120" w:author="Пользователь Windows" w:date="2021-08-12T15:40:00Z">
        <w:r w:rsidRPr="00516137" w:rsidDel="002432D0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1121" w:author="Пользователь Windows" w:date="2021-08-12T15:40:00Z">
        <w:r w:rsidRPr="00516137" w:rsidDel="002432D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1122" w:author="Пользователь Windows" w:date="2021-08-12T15:40:00Z">
        <w:r w:rsidRPr="00516137" w:rsidDel="002432D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1123" w:author="Пользователь Windows" w:date="2021-08-12T15:40:00Z">
        <w:r w:rsidRPr="00516137" w:rsidDel="002432D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</w:t>
      </w:r>
    </w:p>
    <w:p w:rsidR="00000000" w:rsidRDefault="004633A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  <w:pPrChange w:id="1124" w:author="Пользователь Windows" w:date="2021-08-12T14:15:00Z">
          <w:pPr>
            <w:pStyle w:val="ConsPlusNormal"/>
            <w:widowControl/>
            <w:ind w:firstLine="0"/>
            <w:jc w:val="center"/>
          </w:pPr>
        </w:pPrChange>
      </w:pPr>
    </w:p>
    <w:p w:rsidR="00000000" w:rsidRDefault="00516137">
      <w:pPr>
        <w:pStyle w:val="3"/>
        <w:autoSpaceDE/>
        <w:autoSpaceDN/>
        <w:adjustRightInd/>
        <w:spacing w:line="240" w:lineRule="auto"/>
        <w:ind w:firstLine="709"/>
        <w:pPrChange w:id="1125" w:author="Пользователь Windows" w:date="2021-08-12T14:15:00Z">
          <w:pPr>
            <w:pStyle w:val="3"/>
            <w:autoSpaceDE/>
            <w:autoSpaceDN/>
            <w:adjustRightInd/>
            <w:spacing w:line="240" w:lineRule="auto"/>
          </w:pPr>
        </w:pPrChange>
      </w:pPr>
      <w:r w:rsidRPr="00516137">
        <w:t xml:space="preserve">1.Ежегодно не позднее 1 мая текущего года глава </w:t>
      </w:r>
      <w:ins w:id="1126" w:author="Пользователь Windows" w:date="2021-08-12T15:41:00Z">
        <w:r w:rsidR="00110C4D">
          <w:t>Покровского</w:t>
        </w:r>
      </w:ins>
      <w:del w:id="1127" w:author="Пользователь Windows" w:date="2021-08-12T15:41:00Z">
        <w:r w:rsidRPr="00516137" w:rsidDel="00110C4D">
          <w:delText xml:space="preserve">Новоивановского </w:delText>
        </w:r>
      </w:del>
      <w:r w:rsidRPr="00516137">
        <w:t xml:space="preserve"> сельского </w:t>
      </w:r>
      <w:del w:id="1128" w:author="Пользователь Windows" w:date="2021-08-12T15:41:00Z">
        <w:r w:rsidRPr="00516137" w:rsidDel="00110C4D">
          <w:delText xml:space="preserve"> </w:delText>
        </w:r>
      </w:del>
      <w:r w:rsidRPr="00516137">
        <w:t xml:space="preserve">поселения </w:t>
      </w:r>
      <w:del w:id="1129" w:author="Пользователь Windows" w:date="2021-08-12T15:41:00Z">
        <w:r w:rsidRPr="00516137" w:rsidDel="00110C4D">
          <w:delText xml:space="preserve"> </w:delText>
        </w:r>
      </w:del>
      <w:r w:rsidRPr="00516137">
        <w:t xml:space="preserve">Новопокровского </w:t>
      </w:r>
      <w:del w:id="1130" w:author="Пользователь Windows" w:date="2021-08-12T15:41:00Z">
        <w:r w:rsidRPr="00516137" w:rsidDel="00110C4D">
          <w:delText xml:space="preserve"> </w:delText>
        </w:r>
      </w:del>
      <w:r w:rsidRPr="00516137">
        <w:t xml:space="preserve">района представляет в Совет </w:t>
      </w:r>
      <w:ins w:id="1131" w:author="Пользователь Windows" w:date="2021-08-12T15:41:00Z">
        <w:r w:rsidR="00110C4D">
          <w:t>Покровского</w:t>
        </w:r>
      </w:ins>
      <w:del w:id="1132" w:author="Пользователь Windows" w:date="2021-08-12T15:41:00Z">
        <w:r w:rsidRPr="00516137" w:rsidDel="00110C4D">
          <w:delText xml:space="preserve">Новоивановского </w:delText>
        </w:r>
      </w:del>
      <w:r w:rsidRPr="00516137">
        <w:t xml:space="preserve"> сельского </w:t>
      </w:r>
      <w:del w:id="1133" w:author="Пользователь Windows" w:date="2021-08-12T15:41:00Z">
        <w:r w:rsidRPr="00516137" w:rsidDel="00110C4D">
          <w:delText xml:space="preserve"> </w:delText>
        </w:r>
      </w:del>
      <w:r w:rsidRPr="00516137">
        <w:t xml:space="preserve">поселения </w:t>
      </w:r>
      <w:del w:id="1134" w:author="Пользователь Windows" w:date="2021-08-12T15:41:00Z">
        <w:r w:rsidRPr="00516137" w:rsidDel="00110C4D">
          <w:delText xml:space="preserve"> </w:delText>
        </w:r>
      </w:del>
      <w:r w:rsidRPr="00516137">
        <w:t xml:space="preserve">Новопокровского </w:t>
      </w:r>
      <w:del w:id="1135" w:author="Пользователь Windows" w:date="2021-08-12T15:41:00Z">
        <w:r w:rsidRPr="00516137" w:rsidDel="00110C4D">
          <w:delText xml:space="preserve"> </w:delText>
        </w:r>
      </w:del>
      <w:r w:rsidRPr="00516137">
        <w:t xml:space="preserve">района годовой отчет об исполнении бюджета </w:t>
      </w:r>
      <w:ins w:id="1136" w:author="Пользователь Windows" w:date="2021-08-12T15:41:00Z">
        <w:r w:rsidR="00110C4D">
          <w:t>Покровского</w:t>
        </w:r>
      </w:ins>
      <w:del w:id="1137" w:author="Пользователь Windows" w:date="2021-08-12T15:41:00Z">
        <w:r w:rsidRPr="00516137" w:rsidDel="00110C4D">
          <w:delText xml:space="preserve">Новоивановского </w:delText>
        </w:r>
      </w:del>
      <w:r w:rsidRPr="00516137">
        <w:t xml:space="preserve"> сельского </w:t>
      </w:r>
      <w:del w:id="1138" w:author="Пользователь Windows" w:date="2021-08-12T15:41:00Z">
        <w:r w:rsidRPr="00516137" w:rsidDel="00110C4D">
          <w:delText xml:space="preserve"> </w:delText>
        </w:r>
      </w:del>
      <w:r w:rsidRPr="00516137">
        <w:t xml:space="preserve">поселения </w:t>
      </w:r>
      <w:del w:id="1139" w:author="Пользователь Windows" w:date="2021-08-12T15:41:00Z">
        <w:r w:rsidRPr="00516137" w:rsidDel="00110C4D">
          <w:delText xml:space="preserve"> </w:delText>
        </w:r>
      </w:del>
      <w:r w:rsidRPr="00516137">
        <w:t xml:space="preserve">Новопокровского </w:t>
      </w:r>
      <w:del w:id="1140" w:author="Пользователь Windows" w:date="2021-08-12T15:41:00Z">
        <w:r w:rsidRPr="00516137" w:rsidDel="00110C4D">
          <w:delText xml:space="preserve"> </w:delText>
        </w:r>
      </w:del>
      <w:r w:rsidRPr="00516137">
        <w:t>района.</w:t>
      </w:r>
    </w:p>
    <w:p w:rsidR="00000000" w:rsidRDefault="00516137">
      <w:pPr>
        <w:ind w:firstLine="709"/>
        <w:rPr>
          <w:rFonts w:ascii="Times New Roman" w:hAnsi="Times New Roman" w:cs="Times New Roman"/>
          <w:sz w:val="28"/>
          <w:szCs w:val="28"/>
        </w:rPr>
        <w:pPrChange w:id="1141" w:author="Пользователь Windows" w:date="2021-08-12T14:15:00Z">
          <w:pPr>
            <w:ind w:firstLine="900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2.Одновременно с годовым отчетом об исполнении бюджета </w:t>
      </w:r>
      <w:ins w:id="1142" w:author="Пользователь Windows" w:date="2021-08-12T15:43:00Z">
        <w:r w:rsidR="00623D6D">
          <w:rPr>
            <w:rFonts w:ascii="Times New Roman" w:hAnsi="Times New Roman" w:cs="Times New Roman"/>
            <w:sz w:val="28"/>
            <w:szCs w:val="28"/>
          </w:rPr>
          <w:t xml:space="preserve">Покровского </w:t>
        </w:r>
      </w:ins>
      <w:del w:id="1143" w:author="Пользователь Windows" w:date="2021-08-12T15:42:00Z">
        <w:r w:rsidRPr="00516137" w:rsidDel="00623D6D">
          <w:rPr>
            <w:rFonts w:ascii="Times New Roman" w:hAnsi="Times New Roman" w:cs="Times New Roman"/>
            <w:sz w:val="28"/>
            <w:szCs w:val="28"/>
          </w:rPr>
          <w:delText xml:space="preserve">Новоивановского 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сельского </w:t>
      </w:r>
      <w:del w:id="1144" w:author="Пользователь Windows" w:date="2021-08-12T15:43:00Z">
        <w:r w:rsidRPr="00516137" w:rsidDel="00623D6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1145" w:author="Пользователь Windows" w:date="2021-08-12T15:43:00Z">
        <w:r w:rsidRPr="00516137" w:rsidDel="00623D6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1146" w:author="Пользователь Windows" w:date="2021-08-12T15:43:00Z">
        <w:r w:rsidRPr="00516137" w:rsidDel="00623D6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в Совет </w:t>
      </w:r>
      <w:ins w:id="1147" w:author="Пользователь Windows" w:date="2021-08-12T15:43:00Z">
        <w:r w:rsidR="00623D6D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148" w:author="Пользователь Windows" w:date="2021-08-12T15:43:00Z">
        <w:r w:rsidRPr="00516137" w:rsidDel="00623D6D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</w:t>
      </w:r>
      <w:del w:id="1149" w:author="Пользователь Windows" w:date="2021-08-12T15:43:00Z">
        <w:r w:rsidRPr="00516137" w:rsidDel="00623D6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сельского </w:t>
      </w:r>
      <w:del w:id="1150" w:author="Пользователь Windows" w:date="2021-08-12T15:43:00Z">
        <w:r w:rsidRPr="00516137" w:rsidDel="00623D6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1151" w:author="Пользователь Windows" w:date="2021-08-12T15:43:00Z">
        <w:r w:rsidRPr="00516137" w:rsidDel="00623D6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1152" w:author="Пользователь Windows" w:date="2021-08-12T15:43:00Z">
        <w:r w:rsidRPr="00516137" w:rsidDel="00623D6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 представляются:</w:t>
      </w:r>
    </w:p>
    <w:p w:rsidR="00000000" w:rsidRDefault="00516137">
      <w:pPr>
        <w:ind w:firstLine="709"/>
        <w:rPr>
          <w:rFonts w:ascii="Times New Roman" w:hAnsi="Times New Roman" w:cs="Times New Roman"/>
          <w:sz w:val="28"/>
          <w:szCs w:val="28"/>
        </w:rPr>
        <w:pPrChange w:id="1153" w:author="Пользователь Windows" w:date="2021-08-12T14:15:00Z">
          <w:pPr>
            <w:ind w:firstLine="900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-проект решения об исполнении бюджета </w:t>
      </w:r>
      <w:ins w:id="1154" w:author="Пользователь Windows" w:date="2021-08-12T15:44:00Z">
        <w:r w:rsidR="0044263A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155" w:author="Пользователь Windows" w:date="2021-08-12T15:44:00Z">
        <w:r w:rsidRPr="00516137" w:rsidDel="0044263A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</w:t>
      </w:r>
      <w:del w:id="1156" w:author="Пользователь Windows" w:date="2021-08-12T15:44:00Z">
        <w:r w:rsidRPr="00516137" w:rsidDel="0044263A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сельского </w:t>
      </w:r>
      <w:del w:id="1157" w:author="Пользователь Windows" w:date="2021-08-12T15:44:00Z">
        <w:r w:rsidRPr="00516137" w:rsidDel="0044263A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1158" w:author="Пользователь Windows" w:date="2021-08-12T15:44:00Z">
        <w:r w:rsidRPr="00516137" w:rsidDel="0044263A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1159" w:author="Пользователь Windows" w:date="2021-08-12T15:44:00Z">
        <w:r w:rsidRPr="00516137" w:rsidDel="0044263A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 за отчетный финансовый год;</w:t>
      </w:r>
    </w:p>
    <w:p w:rsidR="00000000" w:rsidRDefault="00516137">
      <w:pPr>
        <w:ind w:firstLine="709"/>
        <w:rPr>
          <w:rFonts w:ascii="Times New Roman" w:hAnsi="Times New Roman" w:cs="Times New Roman"/>
          <w:sz w:val="28"/>
          <w:szCs w:val="28"/>
        </w:rPr>
        <w:pPrChange w:id="1160" w:author="Пользователь Windows" w:date="2021-08-12T14:15:00Z">
          <w:pPr>
            <w:ind w:firstLine="900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-пояснительная записка к годовому отчету об исполнении бюджета </w:t>
      </w:r>
      <w:ins w:id="1161" w:author="Пользователь Windows" w:date="2021-08-12T15:44:00Z">
        <w:r w:rsidR="0044263A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162" w:author="Пользователь Windows" w:date="2021-08-12T15:44:00Z">
        <w:r w:rsidRPr="00516137" w:rsidDel="0044263A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района;</w:t>
      </w:r>
    </w:p>
    <w:p w:rsidR="00000000" w:rsidRDefault="00516137">
      <w:pPr>
        <w:ind w:firstLine="709"/>
        <w:rPr>
          <w:rFonts w:ascii="Times New Roman" w:hAnsi="Times New Roman" w:cs="Times New Roman"/>
          <w:sz w:val="28"/>
          <w:szCs w:val="28"/>
        </w:rPr>
        <w:pPrChange w:id="1163" w:author="Пользователь Windows" w:date="2021-08-12T14:15:00Z">
          <w:pPr>
            <w:ind w:firstLine="900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-отчет об использовании бюджетных 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 xml:space="preserve">ассигнований резервного фонда администрации </w:t>
      </w:r>
      <w:ins w:id="1164" w:author="Пользователь Windows" w:date="2021-08-12T15:44:00Z">
        <w:r w:rsidR="0044263A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165" w:author="Пользователь Windows" w:date="2021-08-12T15:44:00Z">
        <w:r w:rsidRPr="00516137" w:rsidDel="0044263A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1166" w:author="Пользователь Windows" w:date="2021-08-12T15:44:00Z">
        <w:r w:rsidRPr="00516137" w:rsidDel="0044263A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1167" w:author="Пользователь Windows" w:date="2021-08-12T15:44:00Z">
        <w:r w:rsidRPr="00516137" w:rsidDel="0044263A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1168" w:author="Пользователь Windows" w:date="2021-08-12T15:44:00Z">
        <w:r w:rsidRPr="00516137" w:rsidDel="0044263A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бюджетов;</w:t>
      </w:r>
    </w:p>
    <w:p w:rsidR="00000000" w:rsidRDefault="00516137">
      <w:pPr>
        <w:ind w:firstLine="709"/>
        <w:rPr>
          <w:rFonts w:ascii="Times New Roman" w:hAnsi="Times New Roman" w:cs="Times New Roman"/>
          <w:sz w:val="28"/>
          <w:szCs w:val="28"/>
        </w:rPr>
        <w:pPrChange w:id="1169" w:author="Пользователь Windows" w:date="2021-08-12T14:15:00Z">
          <w:pPr>
            <w:ind w:firstLine="900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-информация об исполнении бюджета </w:t>
      </w:r>
      <w:ins w:id="1170" w:author="Пользователь Windows" w:date="2021-08-12T15:44:00Z">
        <w:r w:rsidR="0044263A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171" w:author="Пользователь Windows" w:date="2021-08-12T15:44:00Z">
        <w:r w:rsidRPr="00516137" w:rsidDel="0044263A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1172" w:author="Пользователь Windows" w:date="2021-08-12T15:44:00Z">
        <w:r w:rsidRPr="00516137" w:rsidDel="0044263A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1173" w:author="Пользователь Windows" w:date="2021-08-12T15:44:00Z">
        <w:r w:rsidRPr="00516137" w:rsidDel="0044263A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1174" w:author="Пользователь Windows" w:date="2021-08-12T15:44:00Z">
        <w:r w:rsidRPr="00516137" w:rsidDel="0044263A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 (в части межбюджетных трансфертов);</w:t>
      </w:r>
    </w:p>
    <w:p w:rsidR="00000000" w:rsidRDefault="00516137">
      <w:pPr>
        <w:ind w:firstLine="709"/>
        <w:rPr>
          <w:rFonts w:ascii="Times New Roman" w:hAnsi="Times New Roman" w:cs="Times New Roman"/>
          <w:sz w:val="28"/>
          <w:szCs w:val="28"/>
        </w:rPr>
        <w:pPrChange w:id="1175" w:author="Пользователь Windows" w:date="2021-08-12T14:15:00Z">
          <w:pPr>
            <w:ind w:firstLine="900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-информация об остатках целевых и нецелевых средств бюджета </w:t>
      </w:r>
      <w:ins w:id="1176" w:author="Пользователь Windows" w:date="2021-08-12T15:44:00Z">
        <w:r w:rsidR="0044263A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177" w:author="Пользователь Windows" w:date="2021-08-12T15:44:00Z">
        <w:r w:rsidRPr="00516137" w:rsidDel="0044263A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сложившихся на конец финансового года;</w:t>
      </w:r>
    </w:p>
    <w:p w:rsidR="00000000" w:rsidRDefault="00516137">
      <w:pPr>
        <w:ind w:firstLine="709"/>
        <w:rPr>
          <w:rFonts w:ascii="Times New Roman" w:hAnsi="Times New Roman" w:cs="Times New Roman"/>
          <w:sz w:val="28"/>
          <w:szCs w:val="28"/>
        </w:rPr>
        <w:pPrChange w:id="1178" w:author="Пользователь Windows" w:date="2021-08-12T14:15:00Z">
          <w:pPr>
            <w:ind w:firstLine="900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>-информация о реализации муниципальной адресной инвестиционной программы;</w:t>
      </w:r>
    </w:p>
    <w:p w:rsidR="00000000" w:rsidRDefault="00516137">
      <w:pPr>
        <w:ind w:firstLine="709"/>
        <w:rPr>
          <w:rFonts w:ascii="Times New Roman" w:hAnsi="Times New Roman" w:cs="Times New Roman"/>
          <w:sz w:val="28"/>
          <w:szCs w:val="28"/>
        </w:rPr>
        <w:pPrChange w:id="1179" w:author="Пользователь Windows" w:date="2021-08-12T14:15:00Z">
          <w:pPr>
            <w:ind w:firstLine="900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-информация о выданных муниципальных гарантиях </w:t>
      </w:r>
      <w:ins w:id="1180" w:author="Пользователь Windows" w:date="2021-08-12T15:45:00Z">
        <w:r w:rsidR="0044263A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181" w:author="Пользователь Windows" w:date="2021-08-12T15:45:00Z">
        <w:r w:rsidRPr="00516137" w:rsidDel="0044263A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в разрезе получателей;</w:t>
      </w:r>
    </w:p>
    <w:p w:rsidR="00000000" w:rsidRDefault="00516137">
      <w:pPr>
        <w:ind w:firstLine="709"/>
        <w:rPr>
          <w:rFonts w:ascii="Times New Roman" w:hAnsi="Times New Roman" w:cs="Times New Roman"/>
          <w:sz w:val="28"/>
          <w:szCs w:val="28"/>
        </w:rPr>
        <w:pPrChange w:id="1182" w:author="Пользователь Windows" w:date="2021-08-12T14:15:00Z">
          <w:pPr>
            <w:ind w:firstLine="900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>иная отчетность, предусмотренная бюджетным законодательством Российской Федерации.</w:t>
      </w:r>
    </w:p>
    <w:p w:rsidR="00000000" w:rsidRDefault="004633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pPrChange w:id="1183" w:author="Пользователь Windows" w:date="2021-08-12T14:15:00Z">
          <w:pPr>
            <w:pStyle w:val="ConsPlusNormal"/>
            <w:widowControl/>
            <w:ind w:firstLine="900"/>
            <w:jc w:val="both"/>
          </w:pPr>
        </w:pPrChange>
      </w:pPr>
    </w:p>
    <w:p w:rsidR="00000000" w:rsidRDefault="005161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  <w:pPrChange w:id="1184" w:author="Пользователь Windows" w:date="2021-08-12T14:15:00Z">
          <w:pPr>
            <w:pStyle w:val="ConsPlusNormal"/>
            <w:widowControl/>
            <w:ind w:firstLine="0"/>
            <w:jc w:val="center"/>
          </w:pPr>
        </w:pPrChange>
      </w:pPr>
      <w:r w:rsidRPr="0051613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del w:id="1185" w:author="Пользователь Windows" w:date="2021-08-12T15:45:00Z">
        <w:r w:rsidRPr="00516137" w:rsidDel="00336EB2">
          <w:rPr>
            <w:rFonts w:ascii="Times New Roman" w:hAnsi="Times New Roman" w:cs="Times New Roman"/>
            <w:b/>
            <w:sz w:val="28"/>
            <w:szCs w:val="28"/>
          </w:rPr>
          <w:delText>37</w:delText>
        </w:r>
      </w:del>
      <w:ins w:id="1186" w:author="Пользователь Windows" w:date="2021-08-12T15:45:00Z">
        <w:r w:rsidR="00336EB2" w:rsidRPr="00516137">
          <w:rPr>
            <w:rFonts w:ascii="Times New Roman" w:hAnsi="Times New Roman" w:cs="Times New Roman"/>
            <w:b/>
            <w:sz w:val="28"/>
            <w:szCs w:val="28"/>
          </w:rPr>
          <w:t>3</w:t>
        </w:r>
        <w:r w:rsidR="00336EB2">
          <w:rPr>
            <w:rFonts w:ascii="Times New Roman" w:hAnsi="Times New Roman" w:cs="Times New Roman"/>
            <w:b/>
            <w:sz w:val="28"/>
            <w:szCs w:val="28"/>
          </w:rPr>
          <w:t>5</w:t>
        </w:r>
      </w:ins>
      <w:r w:rsidRPr="00516137">
        <w:rPr>
          <w:rFonts w:ascii="Times New Roman" w:hAnsi="Times New Roman" w:cs="Times New Roman"/>
          <w:b/>
          <w:sz w:val="28"/>
          <w:szCs w:val="28"/>
        </w:rPr>
        <w:t>.</w:t>
      </w:r>
      <w:r w:rsidRPr="00516137">
        <w:rPr>
          <w:rFonts w:ascii="Times New Roman" w:hAnsi="Times New Roman" w:cs="Times New Roman"/>
          <w:sz w:val="28"/>
          <w:szCs w:val="28"/>
        </w:rPr>
        <w:t xml:space="preserve">Порядок рассмотрения и утверждения годового отчета об исполнении бюджета </w:t>
      </w:r>
      <w:ins w:id="1187" w:author="Пользователь Windows" w:date="2021-08-12T15:45:00Z">
        <w:r w:rsidR="00336EB2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188" w:author="Пользователь Windows" w:date="2021-08-12T15:45:00Z">
        <w:r w:rsidRPr="00516137" w:rsidDel="00336EB2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1189" w:author="Пользователь Windows" w:date="2021-08-12T15:45:00Z">
        <w:r w:rsidRPr="00516137" w:rsidDel="00336EB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1190" w:author="Пользователь Windows" w:date="2021-08-12T15:45:00Z">
        <w:r w:rsidRPr="00516137" w:rsidDel="00336EB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1191" w:author="Пользователь Windows" w:date="2021-08-12T15:45:00Z">
        <w:r w:rsidRPr="00516137" w:rsidDel="00336EB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Советом </w:t>
      </w:r>
      <w:ins w:id="1192" w:author="Пользователь Windows" w:date="2021-08-12T15:46:00Z">
        <w:r w:rsidR="00336EB2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193" w:author="Пользователь Windows" w:date="2021-08-12T15:46:00Z">
        <w:r w:rsidRPr="00516137" w:rsidDel="00336EB2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</w:t>
      </w:r>
      <w:del w:id="1194" w:author="Пользователь Windows" w:date="2021-08-12T15:46:00Z">
        <w:r w:rsidRPr="00516137" w:rsidDel="00336EB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сельского </w:t>
      </w:r>
      <w:del w:id="1195" w:author="Пользователь Windows" w:date="2021-08-12T15:46:00Z">
        <w:r w:rsidRPr="00516137" w:rsidDel="00336EB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1196" w:author="Пользователь Windows" w:date="2021-08-12T15:46:00Z">
        <w:r w:rsidRPr="00516137" w:rsidDel="00336EB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1197" w:author="Пользователь Windows" w:date="2021-08-12T15:46:00Z">
        <w:r w:rsidRPr="00516137" w:rsidDel="00336EB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</w:t>
      </w:r>
    </w:p>
    <w:p w:rsidR="00000000" w:rsidRDefault="004633A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pPrChange w:id="1198" w:author="Пользователь Windows" w:date="2021-08-12T14:15:00Z">
          <w:pPr>
            <w:pStyle w:val="ConsPlusNormal"/>
            <w:widowControl/>
            <w:ind w:firstLine="0"/>
            <w:jc w:val="center"/>
          </w:pPr>
        </w:pPrChange>
      </w:pPr>
    </w:p>
    <w:p w:rsidR="00000000" w:rsidRDefault="00516137">
      <w:pPr>
        <w:ind w:firstLine="709"/>
        <w:rPr>
          <w:rFonts w:ascii="Times New Roman" w:hAnsi="Times New Roman" w:cs="Times New Roman"/>
          <w:sz w:val="28"/>
          <w:szCs w:val="28"/>
        </w:rPr>
        <w:pPrChange w:id="1199" w:author="Пользователь Windows" w:date="2021-08-12T14:15:00Z">
          <w:pPr>
            <w:ind w:firstLine="900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1.При рассмотрении отчета об исполнении бюджета </w:t>
      </w:r>
      <w:ins w:id="1200" w:author="Пользователь Windows" w:date="2021-08-12T15:46:00Z">
        <w:r w:rsidR="00D4634D">
          <w:rPr>
            <w:rFonts w:ascii="Times New Roman" w:hAnsi="Times New Roman" w:cs="Times New Roman"/>
            <w:sz w:val="28"/>
            <w:szCs w:val="28"/>
          </w:rPr>
          <w:t xml:space="preserve">Покровского </w:t>
        </w:r>
      </w:ins>
      <w:del w:id="1201" w:author="Пользователь Windows" w:date="2021-08-12T15:46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Новоивановского 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сельского </w:t>
      </w:r>
      <w:del w:id="1202" w:author="Пользователь Windows" w:date="2021-08-12T15:46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1203" w:author="Пользователь Windows" w:date="2021-08-12T15:46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Новопокровского</w:t>
      </w:r>
      <w:del w:id="1204" w:author="Пользователь Windows" w:date="2021-08-12T15:46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района Совет </w:t>
      </w:r>
      <w:ins w:id="1205" w:author="Пользователь Windows" w:date="2021-08-12T15:46:00Z">
        <w:r w:rsidR="00D4634D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206" w:author="Пользователь Windows" w:date="2021-08-12T15:46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1207" w:author="Пользователь Windows" w:date="2021-08-12T15:46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1208" w:author="Пользователь Windows" w:date="2021-08-12T15:46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1209" w:author="Пользователь Windows" w:date="2021-08-12T15:46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</w:t>
      </w:r>
      <w:del w:id="1210" w:author="Пользователь Windows" w:date="2021-08-12T15:46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заслушивает:</w:t>
      </w:r>
    </w:p>
    <w:p w:rsidR="00000000" w:rsidRDefault="00516137">
      <w:pPr>
        <w:ind w:firstLine="709"/>
        <w:rPr>
          <w:rFonts w:ascii="Times New Roman" w:hAnsi="Times New Roman" w:cs="Times New Roman"/>
          <w:sz w:val="28"/>
          <w:szCs w:val="28"/>
        </w:rPr>
        <w:pPrChange w:id="1211" w:author="Пользователь Windows" w:date="2021-08-12T14:15:00Z">
          <w:pPr>
            <w:ind w:firstLine="900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-доклад руководителя финансового органа </w:t>
      </w:r>
      <w:ins w:id="1212" w:author="Пользователь Windows" w:date="2021-08-12T15:47:00Z">
        <w:r w:rsidR="00D4634D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213" w:author="Пользователь Windows" w:date="2021-08-12T15:47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1214" w:author="Пользователь Windows" w:date="2021-08-12T15:47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1215" w:author="Пользователь Windows" w:date="2021-08-12T15:47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1216" w:author="Пользователь Windows" w:date="2021-08-12T15:47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района;</w:t>
      </w:r>
    </w:p>
    <w:p w:rsidR="00000000" w:rsidRDefault="00516137">
      <w:pPr>
        <w:pStyle w:val="2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  <w:pPrChange w:id="1217" w:author="Пользователь Windows" w:date="2021-08-12T15:46:00Z">
          <w:pPr>
            <w:pStyle w:val="2"/>
            <w:spacing w:line="240" w:lineRule="auto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lastRenderedPageBreak/>
        <w:t xml:space="preserve">-содоклад председателя комиссии по бюджету Совета </w:t>
      </w:r>
      <w:ins w:id="1218" w:author="Пользователь Windows" w:date="2021-08-12T15:47:00Z">
        <w:r w:rsidR="00D4634D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219" w:author="Пользователь Windows" w:date="2021-08-12T15:47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1220" w:author="Пользователь Windows" w:date="2021-08-12T15:47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1221" w:author="Пользователь Windows" w:date="2021-08-12T15:47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1222" w:author="Пользователь Windows" w:date="2021-08-12T15:47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об исполнении бюджета поселения; </w:t>
      </w:r>
    </w:p>
    <w:p w:rsidR="00000000" w:rsidRDefault="00516137">
      <w:pPr>
        <w:pStyle w:val="2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  <w:pPrChange w:id="1223" w:author="Пользователь Windows" w:date="2021-08-12T14:15:00Z">
          <w:pPr>
            <w:pStyle w:val="2"/>
            <w:spacing w:line="240" w:lineRule="auto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-доклад председателя Контрольно-счетной палаты муниципального образования </w:t>
      </w:r>
      <w:proofErr w:type="spellStart"/>
      <w:r w:rsidRPr="00516137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516137">
        <w:rPr>
          <w:rFonts w:ascii="Times New Roman" w:hAnsi="Times New Roman" w:cs="Times New Roman"/>
          <w:sz w:val="28"/>
          <w:szCs w:val="28"/>
        </w:rPr>
        <w:t xml:space="preserve"> район или уполномоченного им лица о заключении на годовой отчет об исполнении бюджета </w:t>
      </w:r>
      <w:ins w:id="1224" w:author="Пользователь Windows" w:date="2021-08-12T15:47:00Z">
        <w:r w:rsidR="00D4634D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225" w:author="Пользователь Windows" w:date="2021-08-12T15:47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</w:p>
    <w:p w:rsidR="00000000" w:rsidRDefault="00516137">
      <w:pPr>
        <w:ind w:firstLine="709"/>
        <w:rPr>
          <w:rFonts w:ascii="Times New Roman" w:hAnsi="Times New Roman" w:cs="Times New Roman"/>
          <w:sz w:val="28"/>
          <w:szCs w:val="28"/>
        </w:rPr>
        <w:pPrChange w:id="1226" w:author="Пользователь Windows" w:date="2021-08-12T14:15:00Z">
          <w:pPr>
            <w:ind w:firstLine="900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2.По результатам рассмотрения годового отчета об исполнении бюджета </w:t>
      </w:r>
      <w:ins w:id="1227" w:author="Пользователь Windows" w:date="2021-08-12T15:47:00Z">
        <w:r w:rsidR="00D4634D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228" w:author="Пользователь Windows" w:date="2021-08-12T15:47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</w:t>
      </w:r>
      <w:del w:id="1229" w:author="Пользователь Windows" w:date="2021-08-12T15:47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поселения </w:t>
      </w:r>
      <w:del w:id="1230" w:author="Пользователь Windows" w:date="2021-08-12T15:47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1231" w:author="Пользователь Windows" w:date="2021-08-12T15:47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Совет </w:t>
      </w:r>
      <w:ins w:id="1232" w:author="Пользователь Windows" w:date="2021-08-12T15:47:00Z">
        <w:r w:rsidR="00D4634D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233" w:author="Пользователь Windows" w:date="2021-08-12T15:47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1234" w:author="Пользователь Windows" w:date="2021-08-12T15:47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поселения</w:t>
      </w:r>
      <w:del w:id="1235" w:author="Пользователь Windows" w:date="2021-08-12T15:47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Новопокровского </w:t>
      </w:r>
      <w:del w:id="1236" w:author="Пользователь Windows" w:date="2021-08-12T15:47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принимает решение об утверждении либо отклонении отчета об исполнении бюджета </w:t>
      </w:r>
      <w:ins w:id="1237" w:author="Пользователь Windows" w:date="2021-08-12T15:47:00Z">
        <w:r w:rsidR="00D4634D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238" w:author="Пользователь Windows" w:date="2021-08-12T15:47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1239" w:author="Пользователь Windows" w:date="2021-08-12T15:48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1240" w:author="Пользователь Windows" w:date="2021-08-12T15:48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1241" w:author="Пользователь Windows" w:date="2021-08-12T15:48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000000" w:rsidRDefault="00516137">
      <w:pPr>
        <w:ind w:firstLine="709"/>
        <w:rPr>
          <w:rFonts w:ascii="Times New Roman" w:hAnsi="Times New Roman" w:cs="Times New Roman"/>
          <w:sz w:val="28"/>
          <w:szCs w:val="28"/>
        </w:rPr>
        <w:pPrChange w:id="1242" w:author="Пользователь Windows" w:date="2021-08-12T14:15:00Z">
          <w:pPr>
            <w:ind w:firstLine="900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В случае отклонения Советом </w:t>
      </w:r>
      <w:ins w:id="1243" w:author="Пользователь Windows" w:date="2021-08-12T15:48:00Z">
        <w:r w:rsidR="00D4634D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244" w:author="Пользователь Windows" w:date="2021-08-12T15:48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</w:t>
      </w:r>
      <w:del w:id="1245" w:author="Пользователь Windows" w:date="2021-08-12T15:48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поселения </w:t>
      </w:r>
      <w:del w:id="1246" w:author="Пользователь Windows" w:date="2021-08-12T15:48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1247" w:author="Пользователь Windows" w:date="2021-08-12T15:48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 решения об исполнении бюджета оно возвращается для устранения фактов недостоверного или неполного отражения данных и повторного предоставления в срок, не превышающий один месяц.</w:t>
      </w:r>
    </w:p>
    <w:p w:rsidR="00000000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1248" w:author="Пользователь Windows" w:date="2021-08-12T14:15:00Z">
          <w:pPr>
            <w:autoSpaceDE w:val="0"/>
            <w:autoSpaceDN w:val="0"/>
            <w:adjustRightInd w:val="0"/>
            <w:ind w:firstLine="900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3.Годовой отчет об исполнении бюджета </w:t>
      </w:r>
      <w:ins w:id="1249" w:author="Пользователь Windows" w:date="2021-08-12T15:48:00Z">
        <w:r w:rsidR="00D4634D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250" w:author="Пользователь Windows" w:date="2021-08-12T15:48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1251" w:author="Пользователь Windows" w:date="2021-08-12T15:48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поселения</w:t>
      </w:r>
      <w:del w:id="1252" w:author="Пользователь Windows" w:date="2021-08-12T15:48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Новопокровского</w:t>
      </w:r>
      <w:del w:id="1253" w:author="Пользователь Windows" w:date="2021-08-12T15:48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района утверждается решением Совета </w:t>
      </w:r>
      <w:ins w:id="1254" w:author="Пользователь Windows" w:date="2021-08-12T15:48:00Z">
        <w:r w:rsidR="00D4634D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255" w:author="Пользователь Windows" w:date="2021-08-12T15:48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1256" w:author="Пользователь Windows" w:date="2021-08-12T15:48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1257" w:author="Пользователь Windows" w:date="2021-08-12T15:48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1258" w:author="Пользователь Windows" w:date="2021-08-12T15:48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 с указанием общего объема доходов, расходов и дефицита (</w:t>
      </w:r>
      <w:proofErr w:type="spellStart"/>
      <w:r w:rsidRPr="00516137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516137">
        <w:rPr>
          <w:rFonts w:ascii="Times New Roman" w:hAnsi="Times New Roman" w:cs="Times New Roman"/>
          <w:sz w:val="28"/>
          <w:szCs w:val="28"/>
        </w:rPr>
        <w:t xml:space="preserve">) бюджета </w:t>
      </w:r>
      <w:ins w:id="1259" w:author="Пользователь Windows" w:date="2021-08-12T15:48:00Z">
        <w:r w:rsidR="00D4634D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260" w:author="Пользователь Windows" w:date="2021-08-12T15:48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1261" w:author="Пользователь Windows" w:date="2021-08-12T15:48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1262" w:author="Пользователь Windows" w:date="2021-08-12T15:48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1263" w:author="Пользователь Windows" w:date="2021-08-12T15:48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района.</w:t>
      </w:r>
    </w:p>
    <w:p w:rsidR="00000000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1264" w:author="Пользователь Windows" w:date="2021-08-12T14:15:00Z">
          <w:pPr>
            <w:autoSpaceDE w:val="0"/>
            <w:autoSpaceDN w:val="0"/>
            <w:adjustRightInd w:val="0"/>
            <w:ind w:firstLine="900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Отдельными приложениями к решению об исполнении бюджета </w:t>
      </w:r>
      <w:ins w:id="1265" w:author="Пользователь Windows" w:date="2021-08-12T15:49:00Z">
        <w:r w:rsidR="00D4634D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266" w:author="Пользователь Windows" w:date="2021-08-12T15:49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1267" w:author="Пользователь Windows" w:date="2021-08-12T15:49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1268" w:author="Пользователь Windows" w:date="2021-08-12T15:49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1269" w:author="Пользователь Windows" w:date="2021-08-12T15:49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 за отчетный финансовый год утверждаются показатели:</w:t>
      </w:r>
    </w:p>
    <w:p w:rsidR="00000000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1270" w:author="Пользователь Windows" w:date="2021-08-12T14:15:00Z">
          <w:pPr>
            <w:autoSpaceDE w:val="0"/>
            <w:autoSpaceDN w:val="0"/>
            <w:adjustRightInd w:val="0"/>
            <w:ind w:firstLine="900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-доходов бюджета </w:t>
      </w:r>
      <w:ins w:id="1271" w:author="Пользователь Windows" w:date="2021-08-12T15:49:00Z">
        <w:r w:rsidR="00D4634D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272" w:author="Пользователь Windows" w:date="2021-08-12T15:49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1273" w:author="Пользователь Windows" w:date="2021-08-12T15:49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1274" w:author="Пользователь Windows" w:date="2021-08-12T15:49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1275" w:author="Пользователь Windows" w:date="2021-08-12T15:49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 по кодам классификации доходов бюджетов;</w:t>
      </w:r>
    </w:p>
    <w:p w:rsidR="00000000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1276" w:author="Пользователь Windows" w:date="2021-08-12T14:15:00Z">
          <w:pPr>
            <w:autoSpaceDE w:val="0"/>
            <w:autoSpaceDN w:val="0"/>
            <w:adjustRightInd w:val="0"/>
            <w:ind w:firstLine="900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-расходов бюджета </w:t>
      </w:r>
      <w:ins w:id="1277" w:author="Пользователь Windows" w:date="2021-08-12T15:49:00Z">
        <w:r w:rsidR="00D4634D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278" w:author="Пользователь Windows" w:date="2021-08-12T15:49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</w:t>
      </w:r>
      <w:del w:id="1279" w:author="Пользователь Windows" w:date="2021-08-12T15:49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сельского </w:t>
      </w:r>
      <w:del w:id="1280" w:author="Пользователь Windows" w:date="2021-08-12T15:49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поселения</w:t>
      </w:r>
      <w:del w:id="1281" w:author="Пользователь Windows" w:date="2021-08-12T15:49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Новопокровского </w:t>
      </w:r>
      <w:del w:id="1282" w:author="Пользователь Windows" w:date="2021-08-12T15:49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района по ведомственной структуре расходов бюджета </w:t>
      </w:r>
      <w:ins w:id="1283" w:author="Пользователь Windows" w:date="2021-08-12T15:49:00Z">
        <w:r w:rsidR="00D4634D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284" w:author="Пользователь Windows" w:date="2021-08-12T15:49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1285" w:author="Пользователь Windows" w:date="2021-08-12T15:49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1286" w:author="Пользователь Windows" w:date="2021-08-12T15:49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1287" w:author="Пользователь Windows" w:date="2021-08-12T15:49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района;</w:t>
      </w:r>
    </w:p>
    <w:p w:rsidR="00000000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1288" w:author="Пользователь Windows" w:date="2021-08-12T14:15:00Z">
          <w:pPr>
            <w:autoSpaceDE w:val="0"/>
            <w:autoSpaceDN w:val="0"/>
            <w:adjustRightInd w:val="0"/>
            <w:ind w:firstLine="900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-расходов бюджета </w:t>
      </w:r>
      <w:ins w:id="1289" w:author="Пользователь Windows" w:date="2021-08-12T15:49:00Z">
        <w:r w:rsidR="00D4634D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290" w:author="Пользователь Windows" w:date="2021-08-12T15:49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1291" w:author="Пользователь Windows" w:date="2021-08-12T15:49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1292" w:author="Пользователь Windows" w:date="2021-08-12T15:49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1293" w:author="Пользователь Windows" w:date="2021-08-12T15:49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 по разделам и подразделам классификации расходов бюджетов;</w:t>
      </w:r>
    </w:p>
    <w:p w:rsidR="00000000" w:rsidRDefault="005161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1294" w:author="Пользователь Windows" w:date="2021-08-12T14:15:00Z">
          <w:pPr>
            <w:autoSpaceDE w:val="0"/>
            <w:autoSpaceDN w:val="0"/>
            <w:adjustRightInd w:val="0"/>
            <w:ind w:firstLine="900"/>
          </w:pPr>
        </w:pPrChange>
      </w:pPr>
      <w:r w:rsidRPr="00516137">
        <w:rPr>
          <w:rFonts w:ascii="Times New Roman" w:hAnsi="Times New Roman" w:cs="Times New Roman"/>
          <w:sz w:val="28"/>
          <w:szCs w:val="28"/>
        </w:rPr>
        <w:t xml:space="preserve">-расходов по целевым статьям (муниципальным программам и </w:t>
      </w:r>
      <w:proofErr w:type="spellStart"/>
      <w:r w:rsidRPr="00516137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516137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516137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516137"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16137">
      <w:pPr>
        <w:tabs>
          <w:tab w:val="left" w:pos="540"/>
        </w:tabs>
        <w:ind w:firstLine="709"/>
        <w:rPr>
          <w:rFonts w:ascii="Times New Roman" w:hAnsi="Times New Roman" w:cs="Times New Roman"/>
          <w:bCs/>
          <w:sz w:val="28"/>
          <w:szCs w:val="28"/>
        </w:rPr>
        <w:pPrChange w:id="1295" w:author="Пользователь Windows" w:date="2021-08-12T14:15:00Z">
          <w:pPr>
            <w:tabs>
              <w:tab w:val="left" w:pos="540"/>
            </w:tabs>
            <w:ind w:firstLine="720"/>
          </w:pPr>
        </w:pPrChange>
      </w:pPr>
      <w:del w:id="1296" w:author="Пользователь Windows" w:date="2021-08-13T11:35:00Z">
        <w:r w:rsidRPr="00516137" w:rsidDel="009F7DD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-источников финансирования дефицита бюджета </w:t>
      </w:r>
      <w:ins w:id="1297" w:author="Пользователь Windows" w:date="2021-08-12T15:50:00Z">
        <w:r w:rsidR="00D4634D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298" w:author="Пользователь Windows" w:date="2021-08-12T15:50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Новоивановского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 сельского </w:t>
      </w:r>
      <w:del w:id="1299" w:author="Пользователь Windows" w:date="2021-08-12T15:50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поселения </w:t>
      </w:r>
      <w:del w:id="1300" w:author="Пользователь Windows" w:date="2021-08-12T15:50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del w:id="1301" w:author="Пользователь Windows" w:date="2021-08-12T15:50:00Z">
        <w:r w:rsidRPr="00516137" w:rsidDel="00D463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16137">
        <w:rPr>
          <w:rFonts w:ascii="Times New Roman" w:hAnsi="Times New Roman" w:cs="Times New Roman"/>
          <w:sz w:val="28"/>
          <w:szCs w:val="28"/>
        </w:rPr>
        <w:t>района по кодам классификации источников финансирования дефицитов бюджетов.</w:t>
      </w:r>
    </w:p>
    <w:p w:rsidR="00000000" w:rsidRDefault="00516137">
      <w:pPr>
        <w:tabs>
          <w:tab w:val="left" w:pos="54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  <w:pPrChange w:id="1302" w:author="Пользователь Windows" w:date="2021-08-12T14:15:00Z">
          <w:pPr>
            <w:tabs>
              <w:tab w:val="left" w:pos="540"/>
            </w:tabs>
          </w:pPr>
        </w:pPrChange>
      </w:pPr>
      <w:r w:rsidRPr="005161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00000" w:rsidDel="0066765C" w:rsidRDefault="004633A0">
      <w:pPr>
        <w:pStyle w:val="ConsPlusNormal"/>
        <w:widowControl/>
        <w:ind w:firstLine="709"/>
        <w:jc w:val="center"/>
        <w:rPr>
          <w:del w:id="1303" w:author="Пользователь Windows" w:date="2021-08-13T11:38:00Z"/>
          <w:rFonts w:ascii="Times New Roman" w:hAnsi="Times New Roman" w:cs="Times New Roman"/>
          <w:b/>
          <w:sz w:val="28"/>
          <w:szCs w:val="28"/>
        </w:rPr>
        <w:pPrChange w:id="1304" w:author="Пользователь Windows" w:date="2021-08-12T14:15:00Z">
          <w:pPr>
            <w:pStyle w:val="ConsPlusNormal"/>
            <w:widowControl/>
            <w:ind w:firstLine="0"/>
            <w:jc w:val="center"/>
          </w:pPr>
        </w:pPrChange>
      </w:pPr>
    </w:p>
    <w:p w:rsidR="00000000" w:rsidRDefault="005161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pPrChange w:id="1305" w:author="Пользователь Windows" w:date="2021-08-12T14:15:00Z">
          <w:pPr>
            <w:pStyle w:val="ConsPlusNormal"/>
            <w:widowControl/>
            <w:ind w:firstLine="0"/>
            <w:jc w:val="center"/>
          </w:pPr>
        </w:pPrChange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9. Ответственность за нарушение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бюджетного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000" w:rsidRDefault="005161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pPrChange w:id="1306" w:author="Пользователь Windows" w:date="2021-08-12T14:15:00Z">
          <w:pPr>
            <w:pStyle w:val="ConsPlusNormal"/>
            <w:widowControl/>
            <w:ind w:firstLine="0"/>
            <w:jc w:val="center"/>
          </w:pPr>
        </w:pPrChange>
      </w:pPr>
      <w:r>
        <w:rPr>
          <w:rFonts w:ascii="Times New Roman" w:hAnsi="Times New Roman" w:cs="Times New Roman"/>
          <w:b/>
          <w:sz w:val="28"/>
          <w:szCs w:val="28"/>
        </w:rPr>
        <w:t>законодательства</w:t>
      </w:r>
    </w:p>
    <w:p w:rsidR="00000000" w:rsidRDefault="004633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pPrChange w:id="1307" w:author="Пользователь Windows" w:date="2021-08-12T14:15:00Z">
          <w:pPr>
            <w:pStyle w:val="ConsPlusNormal"/>
            <w:widowControl/>
            <w:ind w:firstLine="900"/>
            <w:jc w:val="both"/>
          </w:pPr>
        </w:pPrChange>
      </w:pPr>
    </w:p>
    <w:p w:rsidR="00000000" w:rsidRDefault="005161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  <w:pPrChange w:id="1308" w:author="Пользователь Windows" w:date="2021-08-12T14:15:00Z">
          <w:pPr>
            <w:pStyle w:val="ConsPlusNormal"/>
            <w:widowControl/>
            <w:ind w:firstLine="0"/>
            <w:jc w:val="center"/>
          </w:pPr>
        </w:pPrChange>
      </w:pPr>
      <w:r w:rsidRPr="001E2FF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del w:id="1309" w:author="Пользователь Windows" w:date="2021-08-12T15:50:00Z">
        <w:r w:rsidRPr="001E2FF7" w:rsidDel="00F21DF7">
          <w:rPr>
            <w:rFonts w:ascii="Times New Roman" w:hAnsi="Times New Roman" w:cs="Times New Roman"/>
            <w:b/>
            <w:sz w:val="28"/>
            <w:szCs w:val="28"/>
          </w:rPr>
          <w:delText>3</w:delText>
        </w:r>
        <w:r w:rsidDel="00F21DF7">
          <w:rPr>
            <w:rFonts w:ascii="Times New Roman" w:hAnsi="Times New Roman" w:cs="Times New Roman"/>
            <w:b/>
            <w:sz w:val="28"/>
            <w:szCs w:val="28"/>
          </w:rPr>
          <w:delText>8</w:delText>
        </w:r>
      </w:del>
      <w:ins w:id="1310" w:author="Пользователь Windows" w:date="2021-08-12T15:50:00Z">
        <w:r w:rsidR="00F21DF7" w:rsidRPr="001E2FF7">
          <w:rPr>
            <w:rFonts w:ascii="Times New Roman" w:hAnsi="Times New Roman" w:cs="Times New Roman"/>
            <w:b/>
            <w:sz w:val="28"/>
            <w:szCs w:val="28"/>
          </w:rPr>
          <w:t>3</w:t>
        </w:r>
        <w:r w:rsidR="00F21DF7">
          <w:rPr>
            <w:rFonts w:ascii="Times New Roman" w:hAnsi="Times New Roman" w:cs="Times New Roman"/>
            <w:b/>
            <w:sz w:val="28"/>
            <w:szCs w:val="28"/>
          </w:rPr>
          <w:t>6</w:t>
        </w:r>
      </w:ins>
      <w:r w:rsidRPr="001E2FF7">
        <w:rPr>
          <w:rFonts w:ascii="Times New Roman" w:hAnsi="Times New Roman" w:cs="Times New Roman"/>
          <w:b/>
          <w:sz w:val="28"/>
          <w:szCs w:val="28"/>
        </w:rPr>
        <w:t>.</w:t>
      </w:r>
      <w:r w:rsidRPr="001E2FF7">
        <w:rPr>
          <w:rFonts w:ascii="Times New Roman" w:hAnsi="Times New Roman" w:cs="Times New Roman"/>
          <w:sz w:val="28"/>
          <w:szCs w:val="28"/>
        </w:rPr>
        <w:t>Ответственность за нарушение бюджетного законодательства</w:t>
      </w:r>
    </w:p>
    <w:p w:rsidR="00000000" w:rsidRDefault="004633A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pPrChange w:id="1311" w:author="Пользователь Windows" w:date="2021-08-12T14:15:00Z">
          <w:pPr>
            <w:pStyle w:val="ConsPlusNormal"/>
            <w:widowControl/>
            <w:ind w:firstLine="0"/>
            <w:jc w:val="both"/>
          </w:pPr>
        </w:pPrChange>
      </w:pPr>
    </w:p>
    <w:p w:rsidR="00000000" w:rsidRDefault="005161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pPrChange w:id="1312" w:author="Пользователь Windows" w:date="2021-08-12T14:15:00Z">
          <w:pPr>
            <w:pStyle w:val="ConsPlusNormal"/>
            <w:widowControl/>
            <w:ind w:firstLine="900"/>
            <w:jc w:val="both"/>
          </w:pPr>
        </w:pPrChange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Совершение действий (бездействия) финансовым органом, главным распорядителем, распорядителем, получателем</w:t>
      </w:r>
      <w:r w:rsidRPr="000C5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ins w:id="1313" w:author="Пользователь Windows" w:date="2021-08-12T15:51:00Z">
        <w:r w:rsidR="00F21DF7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314" w:author="Пользователь Windows" w:date="2021-08-12T15:51:00Z">
        <w:r w:rsidDel="00F21DF7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главным администратором доходов бюджета </w:t>
      </w:r>
      <w:ins w:id="1315" w:author="Пользователь Windows" w:date="2021-08-12T15:51:00Z">
        <w:r w:rsidR="00F21DF7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316" w:author="Пользователь Windows" w:date="2021-08-12T15:51:00Z">
        <w:r w:rsidDel="00F21DF7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главным администратором источников финансирования дефицита бюджета </w:t>
      </w:r>
      <w:ins w:id="1317" w:author="Пользователь Windows" w:date="2021-08-12T15:51:00Z">
        <w:r w:rsidR="00F21DF7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del w:id="1318" w:author="Пользователь Windows" w:date="2021-08-12T15:51:00Z">
        <w:r w:rsidDel="00F21DF7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в нарушение бюджетного законодательства Российской Федерации, иных нормативных правовых актов, регулирующих бюджетные правоотношения и договоров (соглашений) на основании которых предоставляются средства из бюджета </w:t>
      </w:r>
      <w:ins w:id="1319" w:author="Пользователь Windows" w:date="2021-08-12T15:51:00Z">
        <w:r w:rsidR="00F21DF7">
          <w:rPr>
            <w:rFonts w:ascii="Times New Roman" w:hAnsi="Times New Roman" w:cs="Times New Roman"/>
            <w:sz w:val="28"/>
            <w:szCs w:val="28"/>
          </w:rPr>
          <w:t>Покровского</w:t>
        </w:r>
      </w:ins>
      <w:proofErr w:type="gramEnd"/>
      <w:del w:id="1320" w:author="Пользователь Windows" w:date="2021-08-12T15:51:00Z">
        <w:r w:rsidDel="00F21DF7">
          <w:rPr>
            <w:rFonts w:ascii="Times New Roman" w:hAnsi="Times New Roman" w:cs="Times New Roman"/>
            <w:sz w:val="28"/>
            <w:szCs w:val="28"/>
          </w:rPr>
          <w:delText>Новоивановского</w:delText>
        </w:r>
      </w:del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района, </w:t>
      </w:r>
      <w:del w:id="1321" w:author="Пользователь Windows" w:date="2021-08-12T15:51:00Z">
        <w:r w:rsidDel="00F21DF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>
        <w:rPr>
          <w:rFonts w:ascii="Times New Roman" w:hAnsi="Times New Roman" w:cs="Times New Roman"/>
          <w:sz w:val="28"/>
          <w:szCs w:val="28"/>
        </w:rPr>
        <w:t>влечет применение бюджетных мер принуждения, предусмотренных Бюджетным кодексом Российской Федерации.</w:t>
      </w:r>
    </w:p>
    <w:p w:rsidR="008845FB" w:rsidRDefault="008845FB">
      <w:pPr>
        <w:widowControl w:val="0"/>
        <w:ind w:firstLine="709"/>
        <w:rPr>
          <w:del w:id="1322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FB" w:rsidRDefault="008845FB">
      <w:pPr>
        <w:widowControl w:val="0"/>
        <w:ind w:firstLine="709"/>
        <w:rPr>
          <w:del w:id="1323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FB" w:rsidRDefault="008845FB">
      <w:pPr>
        <w:widowControl w:val="0"/>
        <w:ind w:firstLine="709"/>
        <w:rPr>
          <w:del w:id="1324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FB" w:rsidRDefault="008845FB">
      <w:pPr>
        <w:widowControl w:val="0"/>
        <w:ind w:firstLine="709"/>
        <w:rPr>
          <w:del w:id="1325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FB" w:rsidRDefault="008845FB">
      <w:pPr>
        <w:widowControl w:val="0"/>
        <w:ind w:firstLine="709"/>
        <w:rPr>
          <w:del w:id="1326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FB" w:rsidRDefault="008845FB">
      <w:pPr>
        <w:widowControl w:val="0"/>
        <w:ind w:firstLine="709"/>
        <w:rPr>
          <w:del w:id="1327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FB" w:rsidRDefault="008B00E0">
      <w:pPr>
        <w:widowControl w:val="0"/>
        <w:ind w:firstLine="709"/>
        <w:rPr>
          <w:del w:id="1328" w:author="Пользователь Windows" w:date="2021-08-12T15:52:00Z"/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del w:id="1329" w:author="Пользователь Windows" w:date="2021-08-12T15:52:00Z">
        <w:r w:rsidRPr="00516137" w:rsidDel="00F21DF7">
          <w:rPr>
            <w:rFonts w:ascii="Times New Roman" w:eastAsia="Times New Roman" w:hAnsi="Times New Roman" w:cs="Times New Roman"/>
            <w:b/>
            <w:color w:val="C0504D" w:themeColor="accent2"/>
            <w:sz w:val="28"/>
            <w:szCs w:val="28"/>
            <w:lang w:eastAsia="ru-RU"/>
          </w:rPr>
          <w:delText>Статья 15.</w:delText>
        </w:r>
        <w:r w:rsidRPr="00516137" w:rsidDel="00F21DF7">
          <w:rPr>
            <w:rFonts w:ascii="Times New Roman" w:eastAsia="Times New Roman" w:hAnsi="Times New Roman" w:cs="Times New Roman"/>
            <w:color w:val="C0504D" w:themeColor="accent2"/>
            <w:sz w:val="28"/>
            <w:szCs w:val="28"/>
            <w:lang w:eastAsia="ru-RU"/>
          </w:rPr>
          <w:delText xml:space="preserve"> Публичные слушания по проекту местного бюджета</w:delText>
        </w:r>
      </w:del>
    </w:p>
    <w:p w:rsidR="008845FB" w:rsidRDefault="008B00E0">
      <w:pPr>
        <w:widowControl w:val="0"/>
        <w:ind w:firstLine="709"/>
        <w:rPr>
          <w:del w:id="1330" w:author="Пользователь Windows" w:date="2021-08-12T15:52:00Z"/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del w:id="1331" w:author="Пользователь Windows" w:date="2021-08-12T15:52:00Z">
        <w:r w:rsidRPr="00516137" w:rsidDel="00F21DF7">
          <w:rPr>
            <w:rFonts w:ascii="Times New Roman" w:eastAsia="Times New Roman" w:hAnsi="Times New Roman" w:cs="Times New Roman"/>
            <w:color w:val="C0504D" w:themeColor="accent2"/>
            <w:sz w:val="28"/>
            <w:szCs w:val="28"/>
            <w:lang w:eastAsia="ru-RU"/>
          </w:rPr>
          <w:delText xml:space="preserve">Публичные слушания по проекту местного бюджета проводятся администрацией </w:delText>
        </w:r>
        <w:r w:rsidR="00354B98" w:rsidRPr="00516137" w:rsidDel="00F21DF7">
          <w:rPr>
            <w:rFonts w:ascii="Times New Roman" w:eastAsia="Times New Roman" w:hAnsi="Times New Roman" w:cs="Times New Roman"/>
            <w:color w:val="C0504D" w:themeColor="accent2"/>
            <w:sz w:val="28"/>
            <w:szCs w:val="28"/>
            <w:lang w:eastAsia="ru-RU"/>
          </w:rPr>
          <w:delText>Покровск</w:delText>
        </w:r>
        <w:r w:rsidRPr="00516137" w:rsidDel="00F21DF7">
          <w:rPr>
            <w:rFonts w:ascii="Times New Roman" w:eastAsia="Times New Roman" w:hAnsi="Times New Roman" w:cs="Times New Roman"/>
            <w:color w:val="C0504D" w:themeColor="accent2"/>
            <w:sz w:val="28"/>
            <w:szCs w:val="28"/>
            <w:lang w:eastAsia="ru-RU"/>
          </w:rPr>
          <w:delText xml:space="preserve">ого сельского поселения </w:delText>
        </w:r>
        <w:r w:rsidR="00354B98" w:rsidRPr="00516137" w:rsidDel="00F21DF7">
          <w:rPr>
            <w:rFonts w:ascii="Times New Roman" w:eastAsia="Times New Roman" w:hAnsi="Times New Roman" w:cs="Times New Roman"/>
            <w:color w:val="C0504D" w:themeColor="accent2"/>
            <w:sz w:val="28"/>
            <w:szCs w:val="28"/>
            <w:lang w:eastAsia="ru-RU"/>
          </w:rPr>
          <w:delText>Новопокровск</w:delText>
        </w:r>
        <w:r w:rsidRPr="00516137" w:rsidDel="00F21DF7">
          <w:rPr>
            <w:rFonts w:ascii="Times New Roman" w:eastAsia="Times New Roman" w:hAnsi="Times New Roman" w:cs="Times New Roman"/>
            <w:color w:val="C0504D" w:themeColor="accent2"/>
            <w:sz w:val="28"/>
            <w:szCs w:val="28"/>
            <w:lang w:eastAsia="ru-RU"/>
          </w:rPr>
          <w:delText>ого района, в целях информирования и учета мнения жителей и органов местного самоуправления о параметрах местного бюджета на очередной финансовый год.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332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333" w:author="Пользователь Windows" w:date="2021-08-12T15:52:00Z">
        <w:r w:rsidRPr="00516137" w:rsidDel="00F21DF7">
          <w:rPr>
            <w:rFonts w:ascii="Times New Roman" w:eastAsia="Times New Roman" w:hAnsi="Times New Roman" w:cs="Times New Roman"/>
            <w:color w:val="C0504D" w:themeColor="accent2"/>
            <w:sz w:val="28"/>
            <w:szCs w:val="28"/>
            <w:lang w:eastAsia="ru-RU"/>
          </w:rPr>
          <w:delText xml:space="preserve">Публичные слушания по проекту местного бюджета на очередной финансовый год проводятся в порядке, установленном Советом </w:delText>
        </w:r>
        <w:r w:rsidR="00354B98" w:rsidRPr="00516137" w:rsidDel="00F21DF7">
          <w:rPr>
            <w:rFonts w:ascii="Times New Roman" w:eastAsia="Times New Roman" w:hAnsi="Times New Roman" w:cs="Times New Roman"/>
            <w:color w:val="C0504D" w:themeColor="accent2"/>
            <w:sz w:val="28"/>
            <w:szCs w:val="28"/>
            <w:lang w:eastAsia="ru-RU"/>
          </w:rPr>
          <w:delText>Покровск</w:delText>
        </w:r>
        <w:r w:rsidRPr="00516137" w:rsidDel="00F21DF7">
          <w:rPr>
            <w:rFonts w:ascii="Times New Roman" w:eastAsia="Times New Roman" w:hAnsi="Times New Roman" w:cs="Times New Roman"/>
            <w:color w:val="C0504D" w:themeColor="accent2"/>
            <w:sz w:val="28"/>
            <w:szCs w:val="28"/>
            <w:lang w:eastAsia="ru-RU"/>
          </w:rPr>
          <w:delText xml:space="preserve">ого сельского поселения </w:delText>
        </w:r>
        <w:r w:rsidR="00354B98" w:rsidRPr="00516137" w:rsidDel="00F21DF7">
          <w:rPr>
            <w:rFonts w:ascii="Times New Roman" w:eastAsia="Times New Roman" w:hAnsi="Times New Roman" w:cs="Times New Roman"/>
            <w:color w:val="C0504D" w:themeColor="accent2"/>
            <w:sz w:val="28"/>
            <w:szCs w:val="28"/>
            <w:lang w:eastAsia="ru-RU"/>
          </w:rPr>
          <w:delText>Новопокровск</w:delText>
        </w:r>
        <w:r w:rsidRPr="00516137" w:rsidDel="00F21DF7">
          <w:rPr>
            <w:rFonts w:ascii="Times New Roman" w:eastAsia="Times New Roman" w:hAnsi="Times New Roman" w:cs="Times New Roman"/>
            <w:color w:val="C0504D" w:themeColor="accent2"/>
            <w:sz w:val="28"/>
            <w:szCs w:val="28"/>
            <w:lang w:eastAsia="ru-RU"/>
          </w:rPr>
          <w:delText>ого района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.</w:delText>
        </w:r>
      </w:del>
    </w:p>
    <w:p w:rsidR="008845FB" w:rsidRDefault="008845FB">
      <w:pPr>
        <w:widowControl w:val="0"/>
        <w:shd w:val="clear" w:color="auto" w:fill="FFFFFF"/>
        <w:ind w:firstLine="709"/>
        <w:rPr>
          <w:del w:id="1334" w:author="Пользователь Windows" w:date="2021-08-12T15:52:00Z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845FB" w:rsidRDefault="008B00E0">
      <w:pPr>
        <w:widowControl w:val="0"/>
        <w:shd w:val="clear" w:color="auto" w:fill="FFFFFF"/>
        <w:ind w:firstLine="709"/>
        <w:rPr>
          <w:del w:id="1335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336" w:author="Пользователь Windows" w:date="2021-08-12T15:52:00Z">
        <w:r w:rsidRPr="00074325" w:rsidDel="00F21DF7">
          <w:rPr>
            <w:rFonts w:ascii="Times New Roman" w:eastAsia="Times New Roman" w:hAnsi="Times New Roman" w:cs="Times New Roman"/>
            <w:b/>
            <w:color w:val="000000"/>
            <w:spacing w:val="-1"/>
            <w:sz w:val="28"/>
            <w:szCs w:val="28"/>
            <w:lang w:eastAsia="ru-RU"/>
          </w:rPr>
          <w:delText>Статья</w:delText>
        </w:r>
        <w:r w:rsidRPr="00074325" w:rsidDel="00F21DF7">
          <w:rPr>
            <w:rFonts w:ascii="Times New Roman" w:eastAsia="Times New Roman" w:hAnsi="Times New Roman" w:cs="Times New Roman"/>
            <w:b/>
            <w:color w:val="000000"/>
            <w:spacing w:val="-2"/>
            <w:sz w:val="28"/>
            <w:szCs w:val="28"/>
            <w:lang w:eastAsia="ru-RU"/>
          </w:rPr>
          <w:delText xml:space="preserve"> 16.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delText xml:space="preserve"> Рассмотрение проекта решения о местном бюджете Советом </w:delText>
        </w:r>
        <w:r w:rsidR="00354B98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delText xml:space="preserve"> сельского поселения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  <w:r w:rsidR="00354B98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 района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337" w:author="Пользователь Windows" w:date="2021-08-12T15:52:00Z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del w:id="1338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Председатель Совета</w:delText>
        </w:r>
        <w:r w:rsidR="00354B98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 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ого сельского поселения </w:delText>
        </w:r>
        <w:r w:rsidR="00354B98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ого района на основании заключения Контрольно - счетной палаты муниципального образования </w:delText>
        </w:r>
        <w:r w:rsidR="00354B98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ий район принимает решение о том, что проект решения о местном бюджете на очередной финансовый год принимаются к рассмотрению Совета</w:delText>
        </w:r>
        <w:r w:rsidR="0038599B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 </w:delText>
        </w:r>
        <w:r w:rsidR="0038599B" w:rsidRPr="00CD0914" w:rsidDel="00F21DF7">
          <w:rPr>
            <w:rFonts w:ascii="Times New Roman" w:hAnsi="Times New Roman" w:cs="Times New Roman"/>
            <w:sz w:val="28"/>
            <w:szCs w:val="28"/>
          </w:rPr>
          <w:delText>Покр</w:delText>
        </w:r>
        <w:r w:rsidR="0038599B" w:rsidRPr="00CD0914" w:rsidDel="00F21DF7">
          <w:rPr>
            <w:rFonts w:ascii="Times New Roman" w:hAnsi="Times New Roman" w:cs="Times New Roman"/>
            <w:sz w:val="28"/>
          </w:rPr>
          <w:delText>овского сельского поселения Новопокровского района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, либо подлежит возвращению на доработку.</w:delText>
        </w:r>
      </w:del>
    </w:p>
    <w:p w:rsidR="008845FB" w:rsidRDefault="00FF6D3A">
      <w:pPr>
        <w:ind w:firstLine="709"/>
        <w:rPr>
          <w:del w:id="1339" w:author="Пользователь Windows" w:date="2021-08-12T15:52:00Z"/>
          <w:rFonts w:ascii="Times New Roman" w:eastAsia="Calibri" w:hAnsi="Times New Roman" w:cs="Times New Roman"/>
          <w:sz w:val="28"/>
          <w:szCs w:val="28"/>
        </w:rPr>
      </w:pPr>
      <w:del w:id="1340" w:author="Пользователь Windows" w:date="2021-08-12T15:52:00Z">
        <w:r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 xml:space="preserve">Предметом рассмотрения проекта решения о бюджете </w:delText>
        </w:r>
        <w:r w:rsidRPr="00CB4579" w:rsidDel="00F21DF7">
          <w:rPr>
            <w:rFonts w:ascii="Times New Roman" w:hAnsi="Times New Roman" w:cs="Times New Roman"/>
            <w:sz w:val="28"/>
          </w:rPr>
          <w:delText>Покр</w:delText>
        </w:r>
        <w:r w:rsidRPr="00CB4579" w:rsidDel="00F21DF7">
          <w:rPr>
            <w:rFonts w:ascii="Times New Roman" w:eastAsia="Calibri" w:hAnsi="Times New Roman" w:cs="Times New Roman"/>
            <w:sz w:val="28"/>
          </w:rPr>
          <w:delText>овского</w:delText>
        </w:r>
        <w:r w:rsidR="00FC698E" w:rsidRPr="00CB4579" w:rsidDel="00F21DF7">
          <w:rPr>
            <w:rFonts w:ascii="Times New Roman" w:eastAsia="Calibri" w:hAnsi="Times New Roman" w:cs="Times New Roman"/>
            <w:sz w:val="28"/>
          </w:rPr>
          <w:delText xml:space="preserve"> </w:delText>
        </w:r>
        <w:r w:rsidRPr="00CB4579" w:rsidDel="00F21DF7">
          <w:rPr>
            <w:rFonts w:ascii="Times New Roman" w:eastAsia="Calibri" w:hAnsi="Times New Roman" w:cs="Times New Roman"/>
            <w:sz w:val="28"/>
          </w:rPr>
          <w:delText>сельского</w:delText>
        </w:r>
        <w:r w:rsidR="00FC698E" w:rsidRPr="00CB4579" w:rsidDel="00F21DF7">
          <w:rPr>
            <w:rFonts w:ascii="Times New Roman" w:eastAsia="Calibri" w:hAnsi="Times New Roman" w:cs="Times New Roman"/>
            <w:sz w:val="28"/>
          </w:rPr>
          <w:delText xml:space="preserve"> </w:delText>
        </w:r>
        <w:r w:rsidRPr="00CB4579" w:rsidDel="00F21DF7">
          <w:rPr>
            <w:rFonts w:ascii="Times New Roman" w:eastAsia="Calibri" w:hAnsi="Times New Roman" w:cs="Times New Roman"/>
            <w:sz w:val="28"/>
          </w:rPr>
          <w:delText>поселения</w:delText>
        </w:r>
        <w:r w:rsidR="00FC698E" w:rsidRPr="00CB4579" w:rsidDel="00F21DF7">
          <w:rPr>
            <w:rFonts w:ascii="Times New Roman" w:eastAsia="Calibri" w:hAnsi="Times New Roman" w:cs="Times New Roman"/>
            <w:sz w:val="28"/>
          </w:rPr>
          <w:delText xml:space="preserve"> </w:delText>
        </w:r>
        <w:r w:rsidRPr="00CB4579" w:rsidDel="00F21DF7">
          <w:rPr>
            <w:rFonts w:ascii="Times New Roman" w:eastAsia="Calibri" w:hAnsi="Times New Roman" w:cs="Times New Roman"/>
            <w:sz w:val="28"/>
          </w:rPr>
          <w:delText>Новопокровского</w:delText>
        </w:r>
        <w:r w:rsidR="00FC698E" w:rsidRPr="00CB4579" w:rsidDel="00F21DF7">
          <w:rPr>
            <w:rFonts w:ascii="Times New Roman" w:eastAsia="Calibri" w:hAnsi="Times New Roman" w:cs="Times New Roman"/>
            <w:sz w:val="28"/>
          </w:rPr>
          <w:delText xml:space="preserve"> </w:delText>
        </w:r>
        <w:r w:rsidRPr="00CB4579" w:rsidDel="00F21DF7">
          <w:rPr>
            <w:rFonts w:ascii="Times New Roman" w:eastAsia="Calibri" w:hAnsi="Times New Roman" w:cs="Times New Roman"/>
            <w:sz w:val="28"/>
          </w:rPr>
          <w:delText>района</w:delText>
        </w:r>
        <w:r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 xml:space="preserve"> являются </w:delText>
        </w:r>
        <w:r w:rsidRPr="00CB4579" w:rsidDel="00F21DF7">
          <w:rPr>
            <w:rFonts w:ascii="Times New Roman" w:hAnsi="Times New Roman" w:cs="Times New Roman"/>
            <w:sz w:val="28"/>
            <w:szCs w:val="28"/>
          </w:rPr>
          <w:delText>основные характеристики местного бюджета</w:delText>
        </w:r>
        <w:r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>:</w:delText>
        </w:r>
      </w:del>
    </w:p>
    <w:p w:rsidR="008845FB" w:rsidRDefault="00FF6D3A">
      <w:pPr>
        <w:widowControl w:val="0"/>
        <w:shd w:val="clear" w:color="auto" w:fill="FFFFFF"/>
        <w:ind w:firstLine="709"/>
        <w:rPr>
          <w:del w:id="1341" w:author="Пользователь Windows" w:date="2021-08-12T15:52:00Z"/>
          <w:rFonts w:ascii="Times New Roman" w:hAnsi="Times New Roman" w:cs="Times New Roman"/>
          <w:sz w:val="28"/>
          <w:szCs w:val="28"/>
        </w:rPr>
      </w:pPr>
      <w:del w:id="1342" w:author="Пользователь Windows" w:date="2021-08-12T15:52:00Z">
        <w:r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>прогнозируемый в очередном финансовом году объем доходов</w:delText>
        </w:r>
        <w:r w:rsidR="00FC698E"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 xml:space="preserve"> </w:delText>
        </w:r>
        <w:r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 xml:space="preserve">бюджета </w:delText>
        </w:r>
        <w:r w:rsidRPr="00CB4579" w:rsidDel="00F21DF7">
          <w:rPr>
            <w:rFonts w:ascii="Times New Roman" w:hAnsi="Times New Roman" w:cs="Times New Roman"/>
            <w:sz w:val="28"/>
            <w:szCs w:val="28"/>
          </w:rPr>
          <w:delText>Покр</w:delText>
        </w:r>
        <w:r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>овского</w:delText>
        </w:r>
        <w:r w:rsidR="00FC698E"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 xml:space="preserve"> </w:delText>
        </w:r>
        <w:r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>сельского</w:delText>
        </w:r>
        <w:r w:rsidR="00FC698E"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 xml:space="preserve"> </w:delText>
        </w:r>
        <w:r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>поселения</w:delText>
        </w:r>
        <w:r w:rsidR="00FC698E"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 xml:space="preserve"> </w:delText>
        </w:r>
        <w:r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>Новопокровского</w:delText>
        </w:r>
        <w:r w:rsidR="00FC698E"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 xml:space="preserve"> </w:delText>
        </w:r>
        <w:r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>района</w:delText>
        </w:r>
        <w:r w:rsidRPr="00CB4579" w:rsidDel="00F21DF7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:rsidR="008845FB" w:rsidRDefault="00FF6D3A">
      <w:pPr>
        <w:ind w:firstLine="709"/>
        <w:rPr>
          <w:del w:id="1343" w:author="Пользователь Windows" w:date="2021-08-12T15:52:00Z"/>
          <w:rFonts w:ascii="Times New Roman" w:eastAsia="Calibri" w:hAnsi="Times New Roman" w:cs="Times New Roman"/>
          <w:sz w:val="28"/>
          <w:szCs w:val="28"/>
        </w:rPr>
      </w:pPr>
      <w:del w:id="1344" w:author="Пользователь Windows" w:date="2021-08-12T15:52:00Z">
        <w:r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 xml:space="preserve">общий объем расходов бюджета </w:delText>
        </w:r>
        <w:r w:rsidR="00B8214F" w:rsidRPr="00CB4579" w:rsidDel="00F21DF7">
          <w:rPr>
            <w:rFonts w:ascii="Times New Roman" w:hAnsi="Times New Roman" w:cs="Times New Roman"/>
            <w:sz w:val="28"/>
            <w:szCs w:val="28"/>
          </w:rPr>
          <w:delText>Покро</w:delText>
        </w:r>
        <w:r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>вского</w:delText>
        </w:r>
        <w:r w:rsidR="00FC698E"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 xml:space="preserve"> </w:delText>
        </w:r>
        <w:r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>сельского</w:delText>
        </w:r>
        <w:r w:rsidR="00FC698E"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 xml:space="preserve"> </w:delText>
        </w:r>
        <w:r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>поселения</w:delText>
        </w:r>
        <w:r w:rsidR="00FC698E"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 xml:space="preserve"> </w:delText>
        </w:r>
        <w:r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>Новопокровского</w:delText>
        </w:r>
        <w:r w:rsidR="00FC698E"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 xml:space="preserve"> </w:delText>
        </w:r>
        <w:r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>района в очередном финансовом году;</w:delText>
        </w:r>
      </w:del>
    </w:p>
    <w:p w:rsidR="008845FB" w:rsidRDefault="00FF6D3A">
      <w:pPr>
        <w:ind w:firstLine="709"/>
        <w:rPr>
          <w:del w:id="1345" w:author="Пользователь Windows" w:date="2021-08-12T15:52:00Z"/>
          <w:rFonts w:ascii="Times New Roman" w:eastAsia="Calibri" w:hAnsi="Times New Roman" w:cs="Times New Roman"/>
          <w:sz w:val="28"/>
          <w:szCs w:val="28"/>
        </w:rPr>
      </w:pPr>
      <w:del w:id="1346" w:author="Пользователь Windows" w:date="2021-08-12T15:52:00Z">
        <w:r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>верхний предел муниципального внутреннего долга по состоянию на 1 января года, следующего за очередным финансовым годом;</w:delText>
        </w:r>
      </w:del>
    </w:p>
    <w:p w:rsidR="008845FB" w:rsidRDefault="00FF6D3A">
      <w:pPr>
        <w:ind w:firstLine="709"/>
        <w:rPr>
          <w:del w:id="1347" w:author="Пользователь Windows" w:date="2021-08-12T15:52:00Z"/>
          <w:rFonts w:ascii="Times New Roman" w:eastAsia="Calibri" w:hAnsi="Times New Roman" w:cs="Times New Roman"/>
          <w:sz w:val="28"/>
          <w:szCs w:val="28"/>
        </w:rPr>
      </w:pPr>
      <w:del w:id="1348" w:author="Пользователь Windows" w:date="2021-08-12T15:52:00Z">
        <w:r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>размер</w:delText>
        </w:r>
        <w:r w:rsidR="00FC698E"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 xml:space="preserve"> </w:delText>
        </w:r>
        <w:r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 xml:space="preserve">резервного фонда </w:delText>
        </w:r>
        <w:r w:rsidR="00B8214F" w:rsidRPr="00CB4579" w:rsidDel="00F21DF7">
          <w:rPr>
            <w:rFonts w:ascii="Times New Roman" w:hAnsi="Times New Roman" w:cs="Times New Roman"/>
            <w:sz w:val="28"/>
            <w:szCs w:val="28"/>
          </w:rPr>
          <w:delText>администрации Покр</w:delText>
        </w:r>
        <w:r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>овского сельского поселения Новопокровского района;</w:delText>
        </w:r>
      </w:del>
    </w:p>
    <w:p w:rsidR="008845FB" w:rsidRDefault="00FF6D3A">
      <w:pPr>
        <w:widowControl w:val="0"/>
        <w:shd w:val="clear" w:color="auto" w:fill="FFFFFF"/>
        <w:ind w:firstLine="709"/>
        <w:rPr>
          <w:del w:id="1349" w:author="Пользователь Windows" w:date="2021-08-12T15:52:00Z"/>
          <w:rFonts w:ascii="Times New Roman" w:hAnsi="Times New Roman" w:cs="Times New Roman"/>
          <w:sz w:val="28"/>
          <w:szCs w:val="28"/>
        </w:rPr>
      </w:pPr>
      <w:del w:id="1350" w:author="Пользователь Windows" w:date="2021-08-12T15:52:00Z">
        <w:r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 xml:space="preserve">дефицит (профицит) бюджета </w:delText>
        </w:r>
        <w:r w:rsidR="00B8214F" w:rsidRPr="00CB4579" w:rsidDel="00F21DF7">
          <w:rPr>
            <w:rFonts w:ascii="Times New Roman" w:hAnsi="Times New Roman" w:cs="Times New Roman"/>
            <w:sz w:val="28"/>
            <w:szCs w:val="28"/>
          </w:rPr>
          <w:delText>Покр</w:delText>
        </w:r>
        <w:r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>овского</w:delText>
        </w:r>
        <w:r w:rsidR="00FC698E"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 xml:space="preserve"> </w:delText>
        </w:r>
        <w:r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>сельского</w:delText>
        </w:r>
        <w:r w:rsidR="00FC698E"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 xml:space="preserve"> </w:delText>
        </w:r>
        <w:r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>поселения</w:delText>
        </w:r>
        <w:r w:rsidR="00FC698E"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 xml:space="preserve"> </w:delText>
        </w:r>
        <w:r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>Новопокровского</w:delText>
        </w:r>
        <w:r w:rsidR="00FC698E"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 xml:space="preserve"> </w:delText>
        </w:r>
        <w:r w:rsidRPr="00CB4579" w:rsidDel="00F21DF7">
          <w:rPr>
            <w:rFonts w:ascii="Times New Roman" w:eastAsia="Calibri" w:hAnsi="Times New Roman" w:cs="Times New Roman"/>
            <w:sz w:val="28"/>
            <w:szCs w:val="28"/>
          </w:rPr>
          <w:delText>района.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351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352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В случае несоответствия требованиям статей 1</w:delText>
        </w:r>
        <w:r w:rsidR="008E0F77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2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 и 1</w:delText>
        </w:r>
        <w:r w:rsidR="008E0F77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3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 настоящего Положения проект решения о местном бюджете на очередной финансовый год с мотивированным отказом в течение суток направляется администрации </w:delText>
        </w:r>
        <w:r w:rsidR="00354B98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ого сельского поселения </w:delText>
        </w:r>
        <w:r w:rsidR="00354B98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 района для доработки.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353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354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Доработанный проект местного бюджета со всеми необходимыми документами и материалами должен быть представлен Совету</w:delText>
        </w:r>
        <w:r w:rsidR="0038599B" w:rsidRPr="0038599B" w:rsidDel="00F21DF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38599B" w:rsidRPr="00CD0914" w:rsidDel="00F21DF7">
          <w:rPr>
            <w:rFonts w:ascii="Times New Roman" w:hAnsi="Times New Roman" w:cs="Times New Roman"/>
            <w:sz w:val="28"/>
            <w:szCs w:val="28"/>
          </w:rPr>
          <w:delText>Покр</w:delText>
        </w:r>
        <w:r w:rsidR="0038599B" w:rsidRPr="00CD0914" w:rsidDel="00F21DF7">
          <w:rPr>
            <w:rFonts w:ascii="Times New Roman" w:hAnsi="Times New Roman" w:cs="Times New Roman"/>
            <w:sz w:val="28"/>
          </w:rPr>
          <w:delText>овского сельского поселения Новопокровского района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 в пятидневный срок с момента возвращения.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355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356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В случае если проект решения о местном бюджете на очередной финансовый год принимается к рассмотрению, председателем Совета</w:delText>
        </w:r>
        <w:r w:rsidR="0038599B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 </w:delText>
        </w:r>
        <w:r w:rsidR="0038599B" w:rsidRPr="00CD0914" w:rsidDel="00F21DF7">
          <w:rPr>
            <w:rFonts w:ascii="Times New Roman" w:hAnsi="Times New Roman" w:cs="Times New Roman"/>
            <w:sz w:val="28"/>
            <w:szCs w:val="28"/>
          </w:rPr>
          <w:delText>Покр</w:delText>
        </w:r>
        <w:r w:rsidR="0038599B" w:rsidRPr="00CD0914" w:rsidDel="00F21DF7">
          <w:rPr>
            <w:rFonts w:ascii="Times New Roman" w:hAnsi="Times New Roman" w:cs="Times New Roman"/>
            <w:sz w:val="28"/>
          </w:rPr>
          <w:delText>овского сельского поселения Новопокровского района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 в течение двух дней проект направляется в депутатские комиссии Совета </w:delText>
        </w:r>
        <w:r w:rsidR="00354B98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ого сельского поселения </w:delText>
        </w:r>
        <w:r w:rsidR="00354B98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 района для рассмотрения.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357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358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Комиссии Совета</w:delText>
        </w:r>
        <w:r w:rsidR="0038599B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 </w:delText>
        </w:r>
        <w:r w:rsidR="0038599B" w:rsidRPr="00CD0914" w:rsidDel="00F21DF7">
          <w:rPr>
            <w:rFonts w:ascii="Times New Roman" w:hAnsi="Times New Roman" w:cs="Times New Roman"/>
            <w:sz w:val="28"/>
            <w:szCs w:val="28"/>
          </w:rPr>
          <w:delText>Покр</w:delText>
        </w:r>
        <w:r w:rsidR="0038599B" w:rsidRPr="00CD0914" w:rsidDel="00F21DF7">
          <w:rPr>
            <w:rFonts w:ascii="Times New Roman" w:hAnsi="Times New Roman" w:cs="Times New Roman"/>
            <w:sz w:val="28"/>
          </w:rPr>
          <w:delText>овского сельского поселения Новопокровского района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 рассматривают и дают заключения на проект местного бюджета.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359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360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Поправки к проекту решения о местном бюджете направляются комиссиями Совета</w:delText>
        </w:r>
        <w:r w:rsidR="0038599B" w:rsidRPr="0038599B" w:rsidDel="00F21DF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38599B" w:rsidRPr="00CD0914" w:rsidDel="00F21DF7">
          <w:rPr>
            <w:rFonts w:ascii="Times New Roman" w:hAnsi="Times New Roman" w:cs="Times New Roman"/>
            <w:sz w:val="28"/>
            <w:szCs w:val="28"/>
          </w:rPr>
          <w:delText>Покр</w:delText>
        </w:r>
        <w:r w:rsidR="0038599B" w:rsidRPr="00CD0914" w:rsidDel="00F21DF7">
          <w:rPr>
            <w:rFonts w:ascii="Times New Roman" w:hAnsi="Times New Roman" w:cs="Times New Roman"/>
            <w:sz w:val="28"/>
          </w:rPr>
          <w:delText>овского сельского поселения Новопокровского района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 в комиссию Совета </w:delText>
        </w:r>
        <w:r w:rsidR="00BA0452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ого сельского поселения </w:delText>
        </w:r>
        <w:r w:rsidR="00BA0452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 района</w:delText>
        </w:r>
        <w:r w:rsidR="00BA0452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 по налогам, бюджету, муниципальному и народному хозяйству, охране окружающей среды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 (далее – Комиссия). Комиссия готовит сводное заключение на проект местного бюджета, согласовывает его с председателем Совета</w:delText>
        </w:r>
        <w:r w:rsidR="0038599B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 </w:delText>
        </w:r>
        <w:r w:rsidR="0038599B" w:rsidRPr="00CD0914" w:rsidDel="00F21DF7">
          <w:rPr>
            <w:rFonts w:ascii="Times New Roman" w:hAnsi="Times New Roman" w:cs="Times New Roman"/>
            <w:sz w:val="28"/>
            <w:szCs w:val="28"/>
          </w:rPr>
          <w:delText>Покр</w:delText>
        </w:r>
        <w:r w:rsidR="0038599B" w:rsidRPr="00CD0914" w:rsidDel="00F21DF7">
          <w:rPr>
            <w:rFonts w:ascii="Times New Roman" w:hAnsi="Times New Roman" w:cs="Times New Roman"/>
            <w:sz w:val="28"/>
          </w:rPr>
          <w:delText>овского сельского поселения Новопокровского района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 и направляет в администрацию </w:delText>
        </w:r>
        <w:r w:rsidR="00BA0452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ого сельского поселения </w:delText>
        </w:r>
        <w:r w:rsidR="00BA0452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ого района и Контрольно-счетную палату муниципального образования </w:delText>
        </w:r>
        <w:r w:rsidR="00BA0452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ий район.</w:delText>
        </w:r>
      </w:del>
    </w:p>
    <w:p w:rsidR="008845FB" w:rsidRDefault="00BA0452">
      <w:pPr>
        <w:ind w:firstLine="709"/>
        <w:rPr>
          <w:del w:id="1361" w:author="Пользователь Windows" w:date="2021-08-12T15:52:00Z"/>
          <w:rFonts w:ascii="Times New Roman" w:hAnsi="Times New Roman" w:cs="Times New Roman"/>
          <w:sz w:val="28"/>
          <w:szCs w:val="28"/>
          <w:lang w:eastAsia="ru-RU"/>
        </w:rPr>
      </w:pPr>
      <w:del w:id="1362" w:author="Пользователь Windows" w:date="2021-08-12T15:52:00Z">
        <w:r w:rsidRPr="0054769D" w:rsidDel="00F21DF7">
          <w:rPr>
            <w:rFonts w:ascii="Times New Roman" w:hAnsi="Times New Roman" w:cs="Times New Roman"/>
            <w:sz w:val="28"/>
            <w:szCs w:val="28"/>
            <w:lang w:eastAsia="ru-RU"/>
          </w:rPr>
          <w:delText>Администрация Покровск</w:delText>
        </w:r>
        <w:r w:rsidR="008B00E0" w:rsidRPr="0054769D" w:rsidDel="00F21DF7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ого сельского поселения </w:delText>
        </w:r>
        <w:r w:rsidRPr="0054769D" w:rsidDel="00F21DF7">
          <w:rPr>
            <w:rFonts w:ascii="Times New Roman" w:hAnsi="Times New Roman" w:cs="Times New Roman"/>
            <w:sz w:val="28"/>
            <w:szCs w:val="28"/>
            <w:lang w:eastAsia="ru-RU"/>
          </w:rPr>
          <w:delText>Новопокровск</w:delText>
        </w:r>
        <w:r w:rsidR="008B00E0" w:rsidRPr="0054769D" w:rsidDel="00F21DF7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ого района на основании сводного заключения представляет на рассмотрение предложения о принятии или отклонении поправок к проекту решения о местном бюджете на очередной финансовый год. В случае возникновения несогласованных вопросов по проекту решения о местном бюджете может создаваться согласительная комиссия, в которую входит равное количество представителей администрации </w:delText>
        </w:r>
        <w:r w:rsidRPr="0054769D" w:rsidDel="00F21DF7">
          <w:rPr>
            <w:rFonts w:ascii="Times New Roman" w:hAnsi="Times New Roman" w:cs="Times New Roman"/>
            <w:sz w:val="28"/>
            <w:szCs w:val="28"/>
            <w:lang w:eastAsia="ru-RU"/>
          </w:rPr>
          <w:delText>Покровск</w:delText>
        </w:r>
        <w:r w:rsidR="008B00E0" w:rsidRPr="0054769D" w:rsidDel="00F21DF7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ого сельского поселения </w:delText>
        </w:r>
        <w:r w:rsidRPr="0054769D" w:rsidDel="00F21DF7">
          <w:rPr>
            <w:rFonts w:ascii="Times New Roman" w:hAnsi="Times New Roman" w:cs="Times New Roman"/>
            <w:sz w:val="28"/>
            <w:szCs w:val="28"/>
            <w:lang w:eastAsia="ru-RU"/>
          </w:rPr>
          <w:delText>Новопокровск</w:delText>
        </w:r>
        <w:r w:rsidR="008B00E0" w:rsidRPr="0054769D" w:rsidDel="00F21DF7">
          <w:rPr>
            <w:rFonts w:ascii="Times New Roman" w:hAnsi="Times New Roman" w:cs="Times New Roman"/>
            <w:sz w:val="28"/>
            <w:szCs w:val="28"/>
            <w:lang w:eastAsia="ru-RU"/>
          </w:rPr>
          <w:delText>ого района и Совета</w:delText>
        </w:r>
        <w:r w:rsidR="0038599B" w:rsidRPr="0038599B" w:rsidDel="00F21DF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38599B" w:rsidRPr="00CD0914" w:rsidDel="00F21DF7">
          <w:rPr>
            <w:rFonts w:ascii="Times New Roman" w:hAnsi="Times New Roman" w:cs="Times New Roman"/>
            <w:sz w:val="28"/>
            <w:szCs w:val="28"/>
          </w:rPr>
          <w:delText>Покр</w:delText>
        </w:r>
        <w:r w:rsidR="0038599B" w:rsidRPr="00CD0914" w:rsidDel="00F21DF7">
          <w:rPr>
            <w:rFonts w:ascii="Times New Roman" w:hAnsi="Times New Roman" w:cs="Times New Roman"/>
            <w:sz w:val="28"/>
          </w:rPr>
          <w:delText>овского сельского поселения Новопокровского района</w:delText>
        </w:r>
        <w:r w:rsidR="008B00E0" w:rsidRPr="0054769D" w:rsidDel="00F21DF7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. В течение трех рабочих дней согласительная комиссия </w:delText>
        </w:r>
        <w:r w:rsidRPr="0054769D" w:rsidDel="00F21DF7">
          <w:rPr>
            <w:rFonts w:ascii="Times New Roman" w:hAnsi="Times New Roman" w:cs="Times New Roman"/>
            <w:sz w:val="28"/>
            <w:szCs w:val="28"/>
            <w:lang w:eastAsia="ru-RU"/>
          </w:rPr>
          <w:delText>Покровск</w:delText>
        </w:r>
        <w:r w:rsidR="008B00E0" w:rsidRPr="0054769D" w:rsidDel="00F21DF7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ого сельского поселения </w:delText>
        </w:r>
        <w:r w:rsidRPr="0054769D" w:rsidDel="00F21DF7">
          <w:rPr>
            <w:rFonts w:ascii="Times New Roman" w:hAnsi="Times New Roman" w:cs="Times New Roman"/>
            <w:sz w:val="28"/>
            <w:szCs w:val="28"/>
            <w:lang w:eastAsia="ru-RU"/>
          </w:rPr>
          <w:delText>Новопокровск</w:delText>
        </w:r>
        <w:r w:rsidR="008B00E0" w:rsidRPr="0054769D" w:rsidDel="00F21DF7">
          <w:rPr>
            <w:rFonts w:ascii="Times New Roman" w:hAnsi="Times New Roman" w:cs="Times New Roman"/>
            <w:sz w:val="28"/>
            <w:szCs w:val="28"/>
            <w:lang w:eastAsia="ru-RU"/>
          </w:rPr>
          <w:delText>ого района отрабатывает окончательный вариант проекта местного бюджета по несогласованным вопросам с учетом всех поправок и замечаний. Решение согласительной комиссии принимается голосованием членов комиссии. Решение считается согласованным, если за него проголосовало большинство членов согласительной комиссии.</w:delText>
        </w:r>
      </w:del>
    </w:p>
    <w:p w:rsidR="008845FB" w:rsidRDefault="00BA0452">
      <w:pPr>
        <w:ind w:firstLine="709"/>
        <w:rPr>
          <w:del w:id="1363" w:author="Пользователь Windows" w:date="2021-08-12T15:52:00Z"/>
          <w:rFonts w:ascii="Times New Roman" w:hAnsi="Times New Roman" w:cs="Times New Roman"/>
          <w:sz w:val="28"/>
          <w:szCs w:val="28"/>
        </w:rPr>
      </w:pPr>
      <w:del w:id="1364" w:author="Пользователь Windows" w:date="2021-08-12T15:52:00Z">
        <w:r w:rsidRPr="008E0F77" w:rsidDel="00F21DF7">
          <w:rPr>
            <w:rFonts w:ascii="Times New Roman" w:hAnsi="Times New Roman" w:cs="Times New Roman"/>
            <w:sz w:val="28"/>
            <w:szCs w:val="28"/>
          </w:rPr>
          <w:delText>Не позднее 10 дней до принятия проекта решения Совета Покровского</w:delText>
        </w:r>
        <w:r w:rsidR="00FC698E" w:rsidRPr="008E0F77" w:rsidDel="00F21DF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E0F77" w:rsidDel="00F21DF7">
          <w:rPr>
            <w:rFonts w:ascii="Times New Roman" w:hAnsi="Times New Roman" w:cs="Times New Roman"/>
            <w:sz w:val="28"/>
            <w:szCs w:val="28"/>
          </w:rPr>
          <w:delText>сельского</w:delText>
        </w:r>
        <w:r w:rsidR="00FC698E" w:rsidRPr="008E0F77" w:rsidDel="00F21DF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E0F77" w:rsidDel="00F21DF7">
          <w:rPr>
            <w:rFonts w:ascii="Times New Roman" w:hAnsi="Times New Roman" w:cs="Times New Roman"/>
            <w:sz w:val="28"/>
            <w:szCs w:val="28"/>
          </w:rPr>
          <w:delText>поселения</w:delText>
        </w:r>
        <w:r w:rsidR="00FC698E" w:rsidRPr="008E0F77" w:rsidDel="00F21DF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E0F77" w:rsidDel="00F21DF7">
          <w:rPr>
            <w:rFonts w:ascii="Times New Roman" w:hAnsi="Times New Roman" w:cs="Times New Roman"/>
            <w:sz w:val="28"/>
            <w:szCs w:val="28"/>
          </w:rPr>
          <w:delText>Новопокровского</w:delText>
        </w:r>
        <w:r w:rsidR="00FC698E" w:rsidRPr="008E0F77" w:rsidDel="00F21DF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E0F77" w:rsidDel="00F21DF7">
          <w:rPr>
            <w:rFonts w:ascii="Times New Roman" w:hAnsi="Times New Roman" w:cs="Times New Roman"/>
            <w:sz w:val="28"/>
            <w:szCs w:val="28"/>
          </w:rPr>
          <w:delText>района о местном бюджете глава Покровского</w:delText>
        </w:r>
        <w:r w:rsidR="00FC698E" w:rsidRPr="008E0F77" w:rsidDel="00F21DF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E0F77" w:rsidDel="00F21DF7">
          <w:rPr>
            <w:rFonts w:ascii="Times New Roman" w:hAnsi="Times New Roman" w:cs="Times New Roman"/>
            <w:sz w:val="28"/>
            <w:szCs w:val="28"/>
          </w:rPr>
          <w:delText>сельского</w:delText>
        </w:r>
        <w:r w:rsidR="00FC698E" w:rsidRPr="008E0F77" w:rsidDel="00F21DF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E0F77" w:rsidDel="00F21DF7">
          <w:rPr>
            <w:rFonts w:ascii="Times New Roman" w:hAnsi="Times New Roman" w:cs="Times New Roman"/>
            <w:sz w:val="28"/>
            <w:szCs w:val="28"/>
          </w:rPr>
          <w:delText>поселения</w:delText>
        </w:r>
        <w:r w:rsidR="00FC698E" w:rsidRPr="008E0F77" w:rsidDel="00F21DF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E0F77" w:rsidDel="00F21DF7">
          <w:rPr>
            <w:rFonts w:ascii="Times New Roman" w:hAnsi="Times New Roman" w:cs="Times New Roman"/>
            <w:sz w:val="28"/>
            <w:szCs w:val="28"/>
          </w:rPr>
          <w:delText>Новопокровского</w:delText>
        </w:r>
        <w:r w:rsidR="00FC698E" w:rsidRPr="008E0F77" w:rsidDel="00F21DF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E0F77" w:rsidDel="00F21DF7">
          <w:rPr>
            <w:rFonts w:ascii="Times New Roman" w:hAnsi="Times New Roman" w:cs="Times New Roman"/>
            <w:sz w:val="28"/>
            <w:szCs w:val="28"/>
          </w:rPr>
          <w:delText>района может вносить в него любые изменения по результатам обсуждения и информировать о них депутатов, комиссии Совета Покровского</w:delText>
        </w:r>
        <w:r w:rsidR="00FC698E" w:rsidRPr="008E0F77" w:rsidDel="00F21DF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E0F77" w:rsidDel="00F21DF7">
          <w:rPr>
            <w:rFonts w:ascii="Times New Roman" w:hAnsi="Times New Roman" w:cs="Times New Roman"/>
            <w:sz w:val="28"/>
            <w:szCs w:val="28"/>
          </w:rPr>
          <w:delText>сельского</w:delText>
        </w:r>
        <w:r w:rsidR="00FC698E" w:rsidRPr="008E0F77" w:rsidDel="00F21DF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E0F77" w:rsidDel="00F21DF7">
          <w:rPr>
            <w:rFonts w:ascii="Times New Roman" w:hAnsi="Times New Roman" w:cs="Times New Roman"/>
            <w:sz w:val="28"/>
            <w:szCs w:val="28"/>
          </w:rPr>
          <w:delText>поселения</w:delText>
        </w:r>
        <w:r w:rsidR="00FC698E" w:rsidRPr="008E0F77" w:rsidDel="00F21DF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E0F77" w:rsidDel="00F21DF7">
          <w:rPr>
            <w:rFonts w:ascii="Times New Roman" w:hAnsi="Times New Roman" w:cs="Times New Roman"/>
            <w:sz w:val="28"/>
            <w:szCs w:val="28"/>
          </w:rPr>
          <w:delText>Новопокровского</w:delText>
        </w:r>
        <w:r w:rsidR="00FC698E" w:rsidRPr="008E0F77" w:rsidDel="00F21DF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E0F77" w:rsidDel="00F21DF7">
          <w:rPr>
            <w:rFonts w:ascii="Times New Roman" w:hAnsi="Times New Roman" w:cs="Times New Roman"/>
            <w:sz w:val="28"/>
            <w:szCs w:val="28"/>
          </w:rPr>
          <w:delText>района и Контрольно-счетную палату муниципального образования Новопокровский район.</w:delText>
        </w:r>
      </w:del>
    </w:p>
    <w:p w:rsidR="008845FB" w:rsidRDefault="008B00E0">
      <w:pPr>
        <w:ind w:firstLine="709"/>
        <w:rPr>
          <w:del w:id="1365" w:author="Пользователь Windows" w:date="2021-08-12T15:52:00Z"/>
          <w:rFonts w:ascii="Times New Roman" w:hAnsi="Times New Roman" w:cs="Times New Roman"/>
          <w:sz w:val="28"/>
          <w:szCs w:val="28"/>
          <w:lang w:eastAsia="ru-RU"/>
        </w:rPr>
      </w:pPr>
      <w:del w:id="1366" w:author="Пользователь Windows" w:date="2021-08-12T15:52:00Z">
        <w:r w:rsidRPr="0054769D" w:rsidDel="00F21DF7">
          <w:rPr>
            <w:rFonts w:ascii="Times New Roman" w:hAnsi="Times New Roman" w:cs="Times New Roman"/>
            <w:sz w:val="28"/>
            <w:szCs w:val="28"/>
            <w:lang w:eastAsia="ru-RU"/>
          </w:rPr>
          <w:delText>При рассмотрении решения о местном бюджете на очередной финансовый год Совет</w:delText>
        </w:r>
        <w:r w:rsidR="00B3636C" w:rsidRPr="00B3636C" w:rsidDel="00F21DF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B3636C" w:rsidRPr="00CD0914" w:rsidDel="00F21DF7">
          <w:rPr>
            <w:rFonts w:ascii="Times New Roman" w:hAnsi="Times New Roman" w:cs="Times New Roman"/>
            <w:sz w:val="28"/>
            <w:szCs w:val="28"/>
          </w:rPr>
          <w:delText>Покр</w:delText>
        </w:r>
        <w:r w:rsidR="00B3636C" w:rsidRPr="00CD0914" w:rsidDel="00F21DF7">
          <w:rPr>
            <w:rFonts w:ascii="Times New Roman" w:hAnsi="Times New Roman" w:cs="Times New Roman"/>
            <w:sz w:val="28"/>
          </w:rPr>
          <w:delText>овского сельского поселения Новопокровского района</w:delText>
        </w:r>
        <w:r w:rsidRPr="0054769D" w:rsidDel="00F21DF7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 заслушивает доклад главы </w:delText>
        </w:r>
        <w:r w:rsidR="00CE318C" w:rsidRPr="0054769D" w:rsidDel="00F21DF7">
          <w:rPr>
            <w:rFonts w:ascii="Times New Roman" w:hAnsi="Times New Roman" w:cs="Times New Roman"/>
            <w:sz w:val="28"/>
            <w:szCs w:val="28"/>
            <w:lang w:eastAsia="ru-RU"/>
          </w:rPr>
          <w:delText>Покровск</w:delText>
        </w:r>
        <w:r w:rsidRPr="0054769D" w:rsidDel="00F21DF7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ого сельского поселения </w:delText>
        </w:r>
        <w:r w:rsidR="00CE318C" w:rsidRPr="0054769D" w:rsidDel="00F21DF7">
          <w:rPr>
            <w:rFonts w:ascii="Times New Roman" w:hAnsi="Times New Roman" w:cs="Times New Roman"/>
            <w:sz w:val="28"/>
            <w:szCs w:val="28"/>
            <w:lang w:eastAsia="ru-RU"/>
          </w:rPr>
          <w:delText>Новопокровск</w:delText>
        </w:r>
        <w:r w:rsidRPr="0054769D" w:rsidDel="00F21DF7">
          <w:rPr>
            <w:rFonts w:ascii="Times New Roman" w:hAnsi="Times New Roman" w:cs="Times New Roman"/>
            <w:sz w:val="28"/>
            <w:szCs w:val="28"/>
            <w:lang w:eastAsia="ru-RU"/>
          </w:rPr>
          <w:delText>ого района или уполномоченного им лица.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367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368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Принятое решение о местном бюджете с приложениями направляется главе </w:delText>
        </w:r>
        <w:r w:rsidR="00354B98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 сельского поселения</w:delText>
        </w:r>
        <w:r w:rsidR="00354B98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 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 района для подписания и опубликования.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369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370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Решение о местном бюджете вступает в силу с 1 января очередного финансового года.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371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372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Решение о местном бюджете подлежит официальному опубликованию не позднее 10 дней после его подписания в установленном порядке.</w:delText>
        </w:r>
      </w:del>
    </w:p>
    <w:p w:rsidR="008845FB" w:rsidRDefault="008845FB">
      <w:pPr>
        <w:widowControl w:val="0"/>
        <w:shd w:val="clear" w:color="auto" w:fill="FFFFFF"/>
        <w:ind w:firstLine="709"/>
        <w:rPr>
          <w:del w:id="1373" w:author="Пользователь Windows" w:date="2021-08-12T15:52:00Z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845FB" w:rsidRDefault="008B00E0">
      <w:pPr>
        <w:widowControl w:val="0"/>
        <w:shd w:val="clear" w:color="auto" w:fill="FFFFFF"/>
        <w:ind w:firstLine="709"/>
        <w:rPr>
          <w:del w:id="1374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375" w:author="Пользователь Windows" w:date="2021-08-12T15:52:00Z">
        <w:r w:rsidRPr="00074325" w:rsidDel="00F21DF7">
          <w:rPr>
            <w:rFonts w:ascii="Times New Roman" w:eastAsia="Times New Roman" w:hAnsi="Times New Roman" w:cs="Times New Roman"/>
            <w:b/>
            <w:color w:val="000000"/>
            <w:spacing w:val="-1"/>
            <w:sz w:val="28"/>
            <w:szCs w:val="28"/>
            <w:lang w:eastAsia="ru-RU"/>
          </w:rPr>
          <w:delText>Статья</w:delText>
        </w:r>
        <w:r w:rsidRPr="00074325" w:rsidDel="00F21DF7">
          <w:rPr>
            <w:rFonts w:ascii="Times New Roman" w:eastAsia="Times New Roman" w:hAnsi="Times New Roman" w:cs="Times New Roman"/>
            <w:b/>
            <w:color w:val="000000"/>
            <w:spacing w:val="-3"/>
            <w:sz w:val="28"/>
            <w:szCs w:val="28"/>
            <w:lang w:eastAsia="ru-RU"/>
          </w:rPr>
          <w:delText xml:space="preserve"> 17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delText xml:space="preserve">. Сроки утверждения решения о местном бюджете и последствия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непринятия проекта решения о местном бюджете на очередной финансовый год в срок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376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377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Решение о местном бюджете должно быть рассмотрено, утверждено Советом </w:delText>
        </w:r>
        <w:r w:rsidR="00FF6D3A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delText xml:space="preserve"> сельского поселения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  <w:r w:rsidR="00FF6D3A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 района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, подписано главой </w:delText>
        </w:r>
        <w:r w:rsidR="00FF6D3A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delText xml:space="preserve"> сельского поселения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  <w:r w:rsidR="00FF6D3A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 района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и опубликовано до начала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очередного финансового года.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378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379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  <w:lang w:eastAsia="ru-RU"/>
          </w:rPr>
          <w:delText xml:space="preserve">Органы местного самоуправления </w:delText>
        </w:r>
        <w:r w:rsidR="00FF6D3A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delText xml:space="preserve"> сельского поселения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  <w:r w:rsidR="00FF6D3A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 района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обязаны принимать все возможные меры в пределах их компетенции по обеспечению своевременного рассмотрения, утверждения,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подписания и опубликования решения о местном бюджете.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380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381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  <w:lang w:eastAsia="ru-RU"/>
          </w:rPr>
          <w:delText xml:space="preserve">Если решение о местном бюджете не вступило в силу с начала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финансового года, временное управления бюджетом осуществляется в порядке,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установленном статьей 190 Бюджетного кодекса Российской Федерации.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382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383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  <w:lang w:eastAsia="ru-RU"/>
          </w:rPr>
          <w:delText xml:space="preserve">Внесение изменений в решение о местном бюджете по окончании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8"/>
            <w:sz w:val="28"/>
            <w:szCs w:val="28"/>
            <w:lang w:eastAsia="ru-RU"/>
          </w:rPr>
          <w:delText xml:space="preserve">периода временного управления бюджетом производится в порядке,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установленном статьей 191 Бюджетного кодекса Российской Федерации.</w:delText>
        </w:r>
      </w:del>
    </w:p>
    <w:p w:rsidR="008845FB" w:rsidRDefault="008845FB">
      <w:pPr>
        <w:widowControl w:val="0"/>
        <w:shd w:val="clear" w:color="auto" w:fill="FFFFFF"/>
        <w:ind w:firstLine="709"/>
        <w:rPr>
          <w:del w:id="1384" w:author="Пользователь Windows" w:date="2021-08-12T15:52:00Z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845FB" w:rsidRDefault="008B00E0">
      <w:pPr>
        <w:widowControl w:val="0"/>
        <w:shd w:val="clear" w:color="auto" w:fill="FFFFFF"/>
        <w:ind w:firstLine="709"/>
        <w:rPr>
          <w:del w:id="1385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386" w:author="Пользователь Windows" w:date="2021-08-12T15:52:00Z">
        <w:r w:rsidRPr="00074325" w:rsidDel="00F21DF7">
          <w:rPr>
            <w:rFonts w:ascii="Times New Roman" w:eastAsia="Times New Roman" w:hAnsi="Times New Roman" w:cs="Times New Roman"/>
            <w:b/>
            <w:color w:val="000000"/>
            <w:spacing w:val="-1"/>
            <w:sz w:val="28"/>
            <w:szCs w:val="28"/>
            <w:lang w:eastAsia="ru-RU"/>
          </w:rPr>
          <w:delText>Статья 18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. Порядок внесения изменений в решение о местном бюджете</w:delText>
        </w:r>
      </w:del>
    </w:p>
    <w:p w:rsidR="008845FB" w:rsidRDefault="007E350B">
      <w:pPr>
        <w:widowControl w:val="0"/>
        <w:shd w:val="clear" w:color="auto" w:fill="FFFFFF"/>
        <w:ind w:firstLine="709"/>
        <w:rPr>
          <w:del w:id="1387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388" w:author="Пользователь Windows" w:date="2021-08-12T15:52:00Z">
        <w:r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О</w:delText>
        </w:r>
        <w:r w:rsidR="008B00E0"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тдел </w:delText>
        </w:r>
        <w:r w:rsidDel="00F21DF7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delText xml:space="preserve">по вопросам финансирования, экономики, налогообложения, учета и отчетности </w:delText>
        </w:r>
        <w:r w:rsidR="008B00E0"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администрации </w:delText>
        </w:r>
        <w:r w:rsidR="001C2B27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Покровск</w:delText>
        </w:r>
        <w:r w:rsidR="008B00E0"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ого сельского поселения </w:delText>
        </w:r>
        <w:r w:rsidR="001C2B27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Новопокровск</w:delText>
        </w:r>
        <w:r w:rsidR="008B00E0"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ого района осуществляет непосредственное составление проекта решения о внесении изменений в местный бюджет, а </w:delText>
        </w:r>
        <w:r w:rsidR="00B3636C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глава</w:delText>
        </w:r>
        <w:r w:rsidR="008B00E0"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  <w:r w:rsidR="001C2B27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Покровск</w:delText>
        </w:r>
        <w:r w:rsidR="008B00E0"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ого сельского поселения </w:delText>
        </w:r>
        <w:r w:rsidR="001C2B27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Новопокровск</w:delText>
        </w:r>
        <w:r w:rsidR="008B00E0"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ого района вносит в Совет </w:delText>
        </w:r>
        <w:r w:rsidR="001C2B27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Покровск</w:delText>
        </w:r>
        <w:r w:rsidR="008B00E0"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ого сельского поселения </w:delText>
        </w:r>
        <w:r w:rsidR="001C2B27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Новопокровск</w:delText>
        </w:r>
        <w:r w:rsidR="008B00E0"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ого района проект решения о внесении изменений и дополнений в решение о местном бюджете и одновременно направляет проект решения в Контрольно - счетную палату муниципального образования </w:delText>
        </w:r>
        <w:r w:rsidR="00D460C9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Новопокровский</w:delText>
        </w:r>
        <w:r w:rsidR="008B00E0"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район.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389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390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Одновременно с проектом указанного решения в Совет </w:delText>
        </w:r>
        <w:r w:rsidR="00D460C9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ого сельского поселения </w:delText>
        </w:r>
        <w:r w:rsidR="00D460C9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ого района и Контрольно-счетную палату муниципального образования </w:delText>
        </w:r>
        <w:r w:rsidR="00D460C9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ий район представляется пояснительная записка с обоснованием прилагаемых изменений.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391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392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Проект решения о внесении изменений и дополнений в решение о местном бюджете рассматривается в порядке, определенном регламентом Совета </w:delText>
        </w:r>
        <w:r w:rsidR="00D460C9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ого сельского поселения </w:delText>
        </w:r>
        <w:r w:rsidR="00D460C9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ого района.</w:delText>
        </w:r>
      </w:del>
    </w:p>
    <w:p w:rsidR="008845FB" w:rsidRDefault="008845FB">
      <w:pPr>
        <w:widowControl w:val="0"/>
        <w:shd w:val="clear" w:color="auto" w:fill="FFFFFF"/>
        <w:ind w:firstLine="709"/>
        <w:rPr>
          <w:del w:id="1393" w:author="Пользователь Windows" w:date="2021-08-12T15:52:00Z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845FB" w:rsidRDefault="008B00E0">
      <w:pPr>
        <w:widowControl w:val="0"/>
        <w:shd w:val="clear" w:color="auto" w:fill="FFFFFF"/>
        <w:ind w:firstLine="709"/>
        <w:rPr>
          <w:del w:id="1394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395" w:author="Пользователь Windows" w:date="2021-08-12T15:52:00Z">
        <w:r w:rsidRPr="00074325" w:rsidDel="00F21DF7">
          <w:rPr>
            <w:rFonts w:ascii="Times New Roman" w:eastAsia="Times New Roman" w:hAnsi="Times New Roman" w:cs="Times New Roman"/>
            <w:b/>
            <w:color w:val="000000"/>
            <w:spacing w:val="-1"/>
            <w:sz w:val="28"/>
            <w:szCs w:val="28"/>
            <w:lang w:eastAsia="ru-RU"/>
          </w:rPr>
          <w:delText>Статья 19.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 Основы исполнения местного бюджета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396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397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delText xml:space="preserve">Исполнение местного бюджета обеспечивается администрацией </w:delText>
        </w:r>
        <w:r w:rsidR="00354B98" w:rsidDel="00F21DF7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delText>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delText xml:space="preserve"> сельского поселения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  <w:r w:rsidR="00354B98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 района.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398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399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Организация исполнения бюджета возлагается на отдел</w:delText>
        </w:r>
        <w:r w:rsidR="001C2B27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по вопросам финансирования, экономики, налогообложения, учета и отчетности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администрации </w:delText>
        </w:r>
        <w:r w:rsidR="00354B98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Покровско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го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сельского поселения </w:delText>
        </w:r>
        <w:r w:rsidR="00354B98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ого района.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delText xml:space="preserve">Исполнение бюджета организуется на основе сводной бюджетной росписи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местного бюджета и кассового плана.</w:delText>
        </w:r>
      </w:del>
    </w:p>
    <w:p w:rsidR="008845FB" w:rsidRDefault="00B3636C">
      <w:pPr>
        <w:widowControl w:val="0"/>
        <w:shd w:val="clear" w:color="auto" w:fill="FFFFFF"/>
        <w:ind w:firstLine="709"/>
        <w:rPr>
          <w:del w:id="1400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01" w:author="Пользователь Windows" w:date="2021-08-12T15:52:00Z">
        <w:r w:rsidDel="00F21DF7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  <w:lang w:eastAsia="ru-RU"/>
          </w:rPr>
          <w:delText>Местный б</w:delText>
        </w:r>
        <w:r w:rsidR="008B00E0" w:rsidRPr="008B00E0" w:rsidDel="00F21DF7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  <w:lang w:eastAsia="ru-RU"/>
          </w:rPr>
          <w:delText xml:space="preserve">юджет исполняется на основе единства кассы и подведомственности </w:delText>
        </w:r>
        <w:r w:rsidR="008B00E0" w:rsidRPr="008B00E0" w:rsidDel="00F21DF7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delText>расходов.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402" w:author="Пользователь Windows" w:date="2021-08-12T15:52:00Z"/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del w:id="1403" w:author="Пользователь Windows" w:date="2021-08-12T15:52:00Z">
        <w:r w:rsidRPr="00055AA1" w:rsidDel="00F21D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Кассовое обслуживание исполнения местного бюджета осуществляется </w:delText>
        </w:r>
        <w:r w:rsidR="00055AA1" w:rsidRPr="00055AA1" w:rsidDel="00F21DF7">
          <w:rPr>
            <w:rFonts w:ascii="Times New Roman" w:eastAsia="Times New Roman" w:hAnsi="Times New Roman" w:cs="Times New Roman"/>
            <w:spacing w:val="-1"/>
            <w:sz w:val="28"/>
            <w:szCs w:val="28"/>
            <w:lang w:eastAsia="ru-RU"/>
          </w:rPr>
          <w:delText>финансовым управлением администрации муниципального образования Новопокровский район.</w:delText>
        </w:r>
      </w:del>
    </w:p>
    <w:p w:rsidR="008845FB" w:rsidRDefault="008845FB">
      <w:pPr>
        <w:widowControl w:val="0"/>
        <w:shd w:val="clear" w:color="auto" w:fill="FFFFFF"/>
        <w:ind w:firstLine="709"/>
        <w:rPr>
          <w:del w:id="1404" w:author="Пользователь Windows" w:date="2021-08-12T15:52:00Z"/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845FB" w:rsidRDefault="008B00E0">
      <w:pPr>
        <w:widowControl w:val="0"/>
        <w:shd w:val="clear" w:color="auto" w:fill="FFFFFF"/>
        <w:ind w:firstLine="709"/>
        <w:rPr>
          <w:del w:id="1405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06" w:author="Пользователь Windows" w:date="2021-08-12T15:52:00Z">
        <w:r w:rsidRPr="00074325" w:rsidDel="00F21DF7">
          <w:rPr>
            <w:rFonts w:ascii="Times New Roman" w:eastAsia="Times New Roman" w:hAnsi="Times New Roman" w:cs="Times New Roman"/>
            <w:b/>
            <w:color w:val="000000"/>
            <w:spacing w:val="-1"/>
            <w:sz w:val="28"/>
            <w:szCs w:val="28"/>
            <w:lang w:eastAsia="ru-RU"/>
          </w:rPr>
          <w:delText>Статья</w:delText>
        </w:r>
        <w:r w:rsidRPr="00074325" w:rsidDel="00F21DF7">
          <w:rPr>
            <w:rFonts w:ascii="Times New Roman" w:eastAsia="Times New Roman" w:hAnsi="Times New Roman" w:cs="Times New Roman"/>
            <w:b/>
            <w:color w:val="000000"/>
            <w:spacing w:val="-3"/>
            <w:sz w:val="28"/>
            <w:szCs w:val="28"/>
            <w:lang w:eastAsia="ru-RU"/>
          </w:rPr>
          <w:delText xml:space="preserve"> 20.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delText xml:space="preserve"> Лицевые счета для учета операций по исполнению местного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delText>бюджета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407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08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Учет операций по исполнению местного бюджета, санкционирование расходов по которым осуществляется</w:delText>
        </w:r>
        <w:r w:rsidR="00B3636C" w:rsidRPr="00B3636C" w:rsidDel="00F21DF7">
          <w:rPr>
            <w:rFonts w:ascii="Times New Roman" w:eastAsia="Times New Roman" w:hAnsi="Times New Roman" w:cs="Times New Roman"/>
            <w:spacing w:val="-1"/>
            <w:sz w:val="28"/>
            <w:szCs w:val="28"/>
            <w:lang w:eastAsia="ru-RU"/>
          </w:rPr>
          <w:delText xml:space="preserve"> </w:delText>
        </w:r>
        <w:r w:rsidR="00B3636C" w:rsidRPr="00055AA1" w:rsidDel="00F21DF7">
          <w:rPr>
            <w:rFonts w:ascii="Times New Roman" w:eastAsia="Times New Roman" w:hAnsi="Times New Roman" w:cs="Times New Roman"/>
            <w:spacing w:val="-1"/>
            <w:sz w:val="28"/>
            <w:szCs w:val="28"/>
            <w:lang w:eastAsia="ru-RU"/>
          </w:rPr>
          <w:delText>финансовым управлением администрации муниципального образования Новопокровский район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,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  <w:lang w:eastAsia="ru-RU"/>
          </w:rPr>
          <w:delText xml:space="preserve">производится на лицевых счетах, открываемых в </w:delText>
        </w:r>
        <w:r w:rsidR="00497332" w:rsidRPr="00055AA1" w:rsidDel="00F21DF7">
          <w:rPr>
            <w:rFonts w:ascii="Times New Roman" w:eastAsia="Times New Roman" w:hAnsi="Times New Roman" w:cs="Times New Roman"/>
            <w:spacing w:val="-1"/>
            <w:sz w:val="28"/>
            <w:szCs w:val="28"/>
            <w:lang w:eastAsia="ru-RU"/>
          </w:rPr>
          <w:delText>финансов</w:delText>
        </w:r>
        <w:r w:rsidR="00497332" w:rsidDel="00F21DF7">
          <w:rPr>
            <w:rFonts w:ascii="Times New Roman" w:eastAsia="Times New Roman" w:hAnsi="Times New Roman" w:cs="Times New Roman"/>
            <w:spacing w:val="-1"/>
            <w:sz w:val="28"/>
            <w:szCs w:val="28"/>
            <w:lang w:eastAsia="ru-RU"/>
          </w:rPr>
          <w:delText>о</w:delText>
        </w:r>
        <w:r w:rsidR="00497332" w:rsidRPr="00055AA1" w:rsidDel="00F21DF7">
          <w:rPr>
            <w:rFonts w:ascii="Times New Roman" w:eastAsia="Times New Roman" w:hAnsi="Times New Roman" w:cs="Times New Roman"/>
            <w:spacing w:val="-1"/>
            <w:sz w:val="28"/>
            <w:szCs w:val="28"/>
            <w:lang w:eastAsia="ru-RU"/>
          </w:rPr>
          <w:delText>м управлени</w:delText>
        </w:r>
        <w:r w:rsidR="00497332" w:rsidDel="00F21DF7">
          <w:rPr>
            <w:rFonts w:ascii="Times New Roman" w:eastAsia="Times New Roman" w:hAnsi="Times New Roman" w:cs="Times New Roman"/>
            <w:spacing w:val="-1"/>
            <w:sz w:val="28"/>
            <w:szCs w:val="28"/>
            <w:lang w:eastAsia="ru-RU"/>
          </w:rPr>
          <w:delText>и</w:delText>
        </w:r>
        <w:r w:rsidR="00497332" w:rsidRPr="00055AA1" w:rsidDel="00F21DF7">
          <w:rPr>
            <w:rFonts w:ascii="Times New Roman" w:eastAsia="Times New Roman" w:hAnsi="Times New Roman" w:cs="Times New Roman"/>
            <w:spacing w:val="-1"/>
            <w:sz w:val="28"/>
            <w:szCs w:val="28"/>
            <w:lang w:eastAsia="ru-RU"/>
          </w:rPr>
          <w:delText xml:space="preserve"> администрации муниципального образования Новопокровский район</w:delText>
        </w:r>
        <w:r w:rsidR="00497332" w:rsidRPr="008B00E0" w:rsidDel="00F21DF7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  <w:lang w:eastAsia="ru-RU"/>
          </w:rPr>
          <w:delText xml:space="preserve">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delText xml:space="preserve">на основании реестра главных распорядителей и получателей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средств местного бюджета.</w:delText>
        </w:r>
      </w:del>
    </w:p>
    <w:p w:rsidR="008845FB" w:rsidRDefault="008845FB">
      <w:pPr>
        <w:widowControl w:val="0"/>
        <w:shd w:val="clear" w:color="auto" w:fill="FFFFFF"/>
        <w:ind w:firstLine="709"/>
        <w:rPr>
          <w:del w:id="1409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FB" w:rsidRDefault="008B00E0">
      <w:pPr>
        <w:widowControl w:val="0"/>
        <w:shd w:val="clear" w:color="auto" w:fill="FFFFFF"/>
        <w:ind w:firstLine="709"/>
        <w:rPr>
          <w:del w:id="1410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11" w:author="Пользователь Windows" w:date="2021-08-12T15:52:00Z">
        <w:r w:rsidRPr="00354B98" w:rsidDel="00F21DF7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delText>Статья 21.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Дополнительные основания для внесения изменений в сводную бюджетную роспись без внесения изме</w:delText>
        </w:r>
        <w:r w:rsidR="009519AA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нений в решение Совета 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ого сельского поселения </w:delText>
        </w:r>
        <w:r w:rsidR="009519AA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ого района о местном бюджете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412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13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Установить в соответствии с пунктом </w:delText>
        </w:r>
        <w:r w:rsidRPr="00A53367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3</w:delText>
        </w:r>
        <w:r w:rsidR="009519AA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статьи 217 Бюджетного кодекса Российской Федерации следующие основания для внесения изменений в сводную бюджетную роспись бюджета поселения без внесения изменений в решение о</w:delText>
        </w:r>
        <w:r w:rsidR="00497332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местном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бюджете: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414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15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1) внесение изменений в части изменения мероприятий муниципальной программы (</w:delText>
        </w:r>
        <w:r w:rsidR="009519AA" w:rsidRPr="008E0F77" w:rsidDel="00F21D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подпрограммы, основные мероприятия</w:delText>
        </w:r>
        <w:r w:rsidR="009519AA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,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ведомственной целевой программы), распределения и (или) перераспределения средств бюджета между мероприятиями программ,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порядке;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416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17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2) направление не использованных в текущем финансовом году межбюджетных трансфертов, полученных в форме субвенций и субсидий из краевого бюджета, на цели, соответствующие условиям получения, либо на возврат в доход краевого, районного бюджета;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418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19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3) перераспределение бюджетных ассигнований между кодами классифи</w:delText>
        </w:r>
        <w:r w:rsidR="009519AA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кации расходов </w:delText>
        </w:r>
        <w:r w:rsidR="00497332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местного </w:delText>
        </w:r>
        <w:r w:rsidR="009519AA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бюджета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высшего исполнительного органа государственной власти Краснодарского края;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420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21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4) детализация кодов целевых статей;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422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23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5) изменение и (или) уточнение бюджетной классификации Министерством финансов Российской федерации.</w:delText>
        </w:r>
      </w:del>
    </w:p>
    <w:p w:rsidR="008845FB" w:rsidRDefault="008845FB">
      <w:pPr>
        <w:widowControl w:val="0"/>
        <w:shd w:val="clear" w:color="auto" w:fill="FFFFFF"/>
        <w:ind w:firstLine="709"/>
        <w:rPr>
          <w:del w:id="1424" w:author="Пользователь Windows" w:date="2021-08-12T15:52:00Z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845FB" w:rsidRDefault="008B00E0">
      <w:pPr>
        <w:widowControl w:val="0"/>
        <w:shd w:val="clear" w:color="auto" w:fill="FFFFFF"/>
        <w:ind w:firstLine="709"/>
        <w:rPr>
          <w:del w:id="1425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26" w:author="Пользователь Windows" w:date="2021-08-12T15:52:00Z">
        <w:r w:rsidRPr="00074325" w:rsidDel="00F21DF7">
          <w:rPr>
            <w:rFonts w:ascii="Times New Roman" w:eastAsia="Times New Roman" w:hAnsi="Times New Roman" w:cs="Times New Roman"/>
            <w:b/>
            <w:color w:val="000000"/>
            <w:spacing w:val="-1"/>
            <w:sz w:val="28"/>
            <w:szCs w:val="28"/>
            <w:lang w:eastAsia="ru-RU"/>
          </w:rPr>
          <w:delText>Статья 22.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 Контроль за исполнением бюджета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427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28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Контроль за исполнением местного бюджета осуществляется в соответствии с бюджетным законодательством: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429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30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Советом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 </w:delText>
        </w:r>
        <w:r w:rsidR="00A53367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delText xml:space="preserve"> сельского поселения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  <w:r w:rsidR="00A53367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ого района, который осуществляет контроль в ходе рассмотрения отдельных вопросов исполнения местного бюджета на своих заседаниях, заседаниях комитетов, комиссий, рабочих групп Совета </w:delText>
        </w:r>
        <w:r w:rsidR="0004636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Покровск</w:delText>
        </w:r>
        <w:r w:rsidR="00046360"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ого сельского поселения </w:delText>
        </w:r>
        <w:r w:rsidR="0004636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Новопокровск</w:delText>
        </w:r>
        <w:r w:rsidR="00046360"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ого района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, в ходе проводимых Советом </w:delText>
        </w:r>
        <w:r w:rsidR="0004636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Покровск</w:delText>
        </w:r>
        <w:r w:rsidR="00046360"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ого сельского поселения </w:delText>
        </w:r>
        <w:r w:rsidR="0004636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Новопокровск</w:delText>
        </w:r>
        <w:r w:rsidR="00046360"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ого района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слушаний и в связи с депутатскими запросами;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431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32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Контрольно-счетной палатой мун</w:delText>
        </w:r>
        <w:r w:rsidR="00A53367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иципального образования 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ий район;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433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34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администрацией </w:delText>
        </w:r>
        <w:r w:rsidR="00A53367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ого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delText>сельского поселения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  <w:r w:rsidR="00A53367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 района (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органом вн</w:delText>
        </w:r>
        <w:r w:rsidR="0004636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утреннего финансового контроля)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.</w:delText>
        </w:r>
      </w:del>
    </w:p>
    <w:p w:rsidR="008845FB" w:rsidRDefault="008845FB">
      <w:pPr>
        <w:widowControl w:val="0"/>
        <w:shd w:val="clear" w:color="auto" w:fill="FFFFFF"/>
        <w:ind w:firstLine="709"/>
        <w:rPr>
          <w:del w:id="1435" w:author="Пользователь Windows" w:date="2021-08-12T15:52:00Z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845FB" w:rsidRDefault="008B00E0">
      <w:pPr>
        <w:widowControl w:val="0"/>
        <w:shd w:val="clear" w:color="auto" w:fill="FFFFFF"/>
        <w:ind w:firstLine="709"/>
        <w:rPr>
          <w:del w:id="1436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37" w:author="Пользователь Windows" w:date="2021-08-12T15:52:00Z">
        <w:r w:rsidRPr="00074325" w:rsidDel="00F21DF7">
          <w:rPr>
            <w:rFonts w:ascii="Times New Roman" w:eastAsia="Times New Roman" w:hAnsi="Times New Roman" w:cs="Times New Roman"/>
            <w:b/>
            <w:color w:val="000000"/>
            <w:spacing w:val="-1"/>
            <w:sz w:val="28"/>
            <w:szCs w:val="28"/>
            <w:lang w:eastAsia="ru-RU"/>
          </w:rPr>
          <w:delText>Статья</w:delText>
        </w:r>
        <w:r w:rsidRPr="00074325" w:rsidDel="00F21DF7">
          <w:rPr>
            <w:rFonts w:ascii="Times New Roman" w:eastAsia="Times New Roman" w:hAnsi="Times New Roman" w:cs="Times New Roman"/>
            <w:b/>
            <w:color w:val="000000"/>
            <w:spacing w:val="-3"/>
            <w:sz w:val="28"/>
            <w:szCs w:val="28"/>
            <w:lang w:eastAsia="ru-RU"/>
          </w:rPr>
          <w:delText xml:space="preserve"> 23.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delText xml:space="preserve"> Порядок составления годового отчета об исполнении местного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delText>бюджета</w:delText>
        </w:r>
      </w:del>
    </w:p>
    <w:p w:rsidR="008845FB" w:rsidRDefault="009F0E75">
      <w:pPr>
        <w:widowControl w:val="0"/>
        <w:shd w:val="clear" w:color="auto" w:fill="FFFFFF"/>
        <w:ind w:firstLine="709"/>
        <w:rPr>
          <w:del w:id="1438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39" w:author="Пользователь Windows" w:date="2021-08-12T15:52:00Z">
        <w:r w:rsidDel="00F21DF7">
          <w:rPr>
            <w:rFonts w:ascii="Times New Roman" w:eastAsia="Times New Roman" w:hAnsi="Times New Roman" w:cs="Times New Roman"/>
            <w:color w:val="000000"/>
            <w:spacing w:val="17"/>
            <w:sz w:val="28"/>
            <w:szCs w:val="28"/>
            <w:lang w:eastAsia="ru-RU"/>
          </w:rPr>
          <w:delText>О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17"/>
            <w:sz w:val="28"/>
            <w:szCs w:val="28"/>
            <w:lang w:eastAsia="ru-RU"/>
          </w:rPr>
          <w:delText>тделом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  <w:r w:rsidDel="00F21DF7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delText>по вопросам финансирования, экономики, налогообложения, учета и отчетности</w:delText>
        </w:r>
        <w:r w:rsidR="008B00E0"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  <w:r w:rsidR="00A53367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Покров</w:delText>
        </w:r>
        <w:r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с</w:delText>
        </w:r>
        <w:r w:rsidR="00A53367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к</w:delText>
        </w:r>
        <w:r w:rsidR="008B00E0"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ого сельского поселения </w:delText>
        </w:r>
        <w:r w:rsidR="00A53367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Новопокровск</w:delText>
        </w:r>
        <w:r w:rsidR="008B00E0"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ого района составляется проект годового отчета об исполнении местного бюджета, который представляется </w:delText>
        </w:r>
        <w:r w:rsidR="0004636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главе</w:delText>
        </w:r>
        <w:r w:rsidR="008B00E0"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  <w:r w:rsidR="00A53367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Покровск</w:delText>
        </w:r>
        <w:r w:rsidR="008B00E0"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</w:delText>
        </w:r>
        <w:r w:rsidR="008B00E0" w:rsidRPr="008B00E0" w:rsidDel="00F21DF7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delText xml:space="preserve"> сельского поселения </w:delText>
        </w:r>
        <w:r w:rsidR="00A53367" w:rsidDel="00F21DF7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delText>Новопокровск</w:delText>
        </w:r>
        <w:r w:rsidR="008B00E0"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 района.</w:delText>
        </w:r>
      </w:del>
    </w:p>
    <w:p w:rsidR="008845FB" w:rsidRDefault="008845FB">
      <w:pPr>
        <w:widowControl w:val="0"/>
        <w:shd w:val="clear" w:color="auto" w:fill="FFFFFF"/>
        <w:ind w:firstLine="709"/>
        <w:rPr>
          <w:del w:id="1440" w:author="Пользователь Windows" w:date="2021-08-12T15:52:00Z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845FB" w:rsidRDefault="008B00E0">
      <w:pPr>
        <w:widowControl w:val="0"/>
        <w:shd w:val="clear" w:color="auto" w:fill="FFFFFF"/>
        <w:ind w:firstLine="709"/>
        <w:rPr>
          <w:del w:id="1441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42" w:author="Пользователь Windows" w:date="2021-08-12T15:52:00Z">
        <w:r w:rsidRPr="00074325" w:rsidDel="00F21DF7">
          <w:rPr>
            <w:rFonts w:ascii="Times New Roman" w:eastAsia="Times New Roman" w:hAnsi="Times New Roman" w:cs="Times New Roman"/>
            <w:b/>
            <w:color w:val="000000"/>
            <w:spacing w:val="-1"/>
            <w:sz w:val="28"/>
            <w:szCs w:val="28"/>
            <w:lang w:eastAsia="ru-RU"/>
          </w:rPr>
          <w:delText>Статья</w:delText>
        </w:r>
        <w:r w:rsidRPr="00074325" w:rsidDel="00F21DF7">
          <w:rPr>
            <w:rFonts w:ascii="Times New Roman" w:eastAsia="Times New Roman" w:hAnsi="Times New Roman" w:cs="Times New Roman"/>
            <w:b/>
            <w:color w:val="000000"/>
            <w:spacing w:val="-3"/>
            <w:sz w:val="28"/>
            <w:szCs w:val="28"/>
            <w:lang w:eastAsia="ru-RU"/>
          </w:rPr>
          <w:delText xml:space="preserve"> 24.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delText xml:space="preserve">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delText xml:space="preserve">Организация рассмотрения проекта решения об исполнении местного бюджета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в Совете </w:delText>
        </w:r>
        <w:r w:rsidR="009F0E75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delText xml:space="preserve"> сельского поселения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  <w:r w:rsidR="009F0E75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 района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443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44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  <w:lang w:eastAsia="ru-RU"/>
          </w:rPr>
          <w:delText xml:space="preserve">Совет </w:delText>
        </w:r>
        <w:r w:rsidR="009F0E75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delText xml:space="preserve"> сельского поселения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  <w:r w:rsidR="009F0E75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 района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  <w:lang w:eastAsia="ru-RU"/>
          </w:rPr>
          <w:delText xml:space="preserve"> рассматривает проект решения об исполнении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местного бюджета.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445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46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Совет </w:delText>
        </w:r>
        <w:r w:rsidR="009F0E75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delText xml:space="preserve"> сельского поселения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  <w:r w:rsidR="009F0E75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 района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, организует и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  <w:lang w:eastAsia="ru-RU"/>
          </w:rPr>
          <w:delText xml:space="preserve">координирует процесс рассмотрения проекта решения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  <w:lang w:eastAsia="ru-RU"/>
          </w:rPr>
          <w:delText xml:space="preserve">об исполнении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местного бюджета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  <w:lang w:eastAsia="ru-RU"/>
          </w:rPr>
          <w:delText xml:space="preserve"> в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комиссиях Совета </w:delText>
        </w:r>
        <w:r w:rsidR="009F0E75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delText xml:space="preserve"> сельского поселения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  <w:r w:rsidR="009F0E75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 района: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447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48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вынесение проекта решения на публичные слушания;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449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50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предоставление проекта решения на рассмотрение депутатов.</w:delText>
        </w:r>
      </w:del>
    </w:p>
    <w:p w:rsidR="008845FB" w:rsidRDefault="008845FB">
      <w:pPr>
        <w:widowControl w:val="0"/>
        <w:ind w:firstLine="709"/>
        <w:rPr>
          <w:del w:id="1451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FB" w:rsidRDefault="008B00E0">
      <w:pPr>
        <w:widowControl w:val="0"/>
        <w:ind w:firstLine="709"/>
        <w:rPr>
          <w:del w:id="1452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53" w:author="Пользователь Windows" w:date="2021-08-12T15:52:00Z">
        <w:r w:rsidRPr="00074325" w:rsidDel="00F21DF7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delText>Статья 25.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Публичные слушания по годовому отчету об исполнении местного бюджета</w:delText>
        </w:r>
      </w:del>
    </w:p>
    <w:p w:rsidR="008845FB" w:rsidRDefault="008B00E0">
      <w:pPr>
        <w:widowControl w:val="0"/>
        <w:ind w:firstLine="709"/>
        <w:rPr>
          <w:del w:id="1454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55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Публичные слушания по годовому отчету об исполнении местного бюджета проводятся Советом </w:delText>
        </w:r>
        <w:r w:rsidR="009F0E75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ого сельского поселения </w:delText>
        </w:r>
        <w:r w:rsidR="009F0E75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ого района, до рассмотрения проекта решения об утверждении годового отчета Советом</w:delText>
        </w:r>
        <w:r w:rsidR="00046360" w:rsidRPr="0004636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  <w:r w:rsidR="0004636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Покровск</w:delText>
        </w:r>
        <w:r w:rsidR="00046360"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ого сельского поселения </w:delText>
        </w:r>
        <w:r w:rsidR="0004636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Новопокровск</w:delText>
        </w:r>
        <w:r w:rsidR="00046360"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ого района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в порядке, установленном Советом</w:delText>
        </w:r>
        <w:r w:rsidR="009F0E75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ого сельского поселения </w:delText>
        </w:r>
        <w:r w:rsidR="009F0E75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ого района.</w:delText>
        </w:r>
      </w:del>
    </w:p>
    <w:p w:rsidR="008845FB" w:rsidRDefault="008845FB">
      <w:pPr>
        <w:widowControl w:val="0"/>
        <w:shd w:val="clear" w:color="auto" w:fill="FFFFFF"/>
        <w:ind w:firstLine="709"/>
        <w:rPr>
          <w:del w:id="1456" w:author="Пользователь Windows" w:date="2021-08-12T15:52:00Z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845FB" w:rsidRDefault="008B00E0">
      <w:pPr>
        <w:widowControl w:val="0"/>
        <w:shd w:val="clear" w:color="auto" w:fill="FFFFFF"/>
        <w:ind w:firstLine="709"/>
        <w:rPr>
          <w:del w:id="1457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58" w:author="Пользователь Windows" w:date="2021-08-12T15:52:00Z">
        <w:r w:rsidRPr="00074325" w:rsidDel="00F21DF7">
          <w:rPr>
            <w:rFonts w:ascii="Times New Roman" w:eastAsia="Times New Roman" w:hAnsi="Times New Roman" w:cs="Times New Roman"/>
            <w:b/>
            <w:color w:val="000000"/>
            <w:spacing w:val="-1"/>
            <w:sz w:val="28"/>
            <w:szCs w:val="28"/>
            <w:lang w:eastAsia="ru-RU"/>
          </w:rPr>
          <w:delText>Статья</w:delText>
        </w:r>
        <w:r w:rsidRPr="00074325" w:rsidDel="00F21DF7">
          <w:rPr>
            <w:rFonts w:ascii="Times New Roman" w:eastAsia="Times New Roman" w:hAnsi="Times New Roman" w:cs="Times New Roman"/>
            <w:b/>
            <w:color w:val="000000"/>
            <w:spacing w:val="-3"/>
            <w:sz w:val="28"/>
            <w:szCs w:val="28"/>
            <w:lang w:eastAsia="ru-RU"/>
          </w:rPr>
          <w:delText xml:space="preserve"> 26.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delText xml:space="preserve"> Внешняя проверка годового отчета об исполнении местного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delText>бюджета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459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60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delText xml:space="preserve">Годовой отчет об исполнении местного бюджета до его рассмотрения в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Совете </w:delText>
        </w:r>
        <w:r w:rsidR="009F0E75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delText xml:space="preserve"> сельского поселения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  <w:r w:rsidR="009F0E75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 района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подлежит внешней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delText>проверке.</w:delText>
        </w:r>
        <w:r w:rsidR="00DB126B" w:rsidDel="00F21DF7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delText xml:space="preserve"> </w:delText>
        </w:r>
      </w:del>
    </w:p>
    <w:p w:rsidR="008845FB" w:rsidRDefault="008B00E0">
      <w:pPr>
        <w:widowControl w:val="0"/>
        <w:ind w:firstLine="709"/>
        <w:rPr>
          <w:del w:id="1461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62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Внешняя проверка годового отчета об исполнении местного бюджета осуществляется Контрольно-счетной палатой муниципального образования</w:delText>
        </w:r>
        <w:r w:rsidR="00DB126B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  <w:r w:rsidR="009F0E75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ий район в соответствии с Положением о Контрольно-счетной палате и стандартами Контрольно-счетной палаты в срок</w:delText>
        </w:r>
        <w:r w:rsidR="0004636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,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  <w:r w:rsidR="0004636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установленный Соглашением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.</w:delText>
        </w:r>
      </w:del>
    </w:p>
    <w:p w:rsidR="008845FB" w:rsidRDefault="00046360">
      <w:pPr>
        <w:widowControl w:val="0"/>
        <w:ind w:firstLine="709"/>
        <w:rPr>
          <w:del w:id="1463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64" w:author="Пользователь Windows" w:date="2021-08-12T15:52:00Z">
        <w:r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Администрация</w:delText>
        </w:r>
        <w:r w:rsidR="008B00E0"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  <w:r w:rsidR="009F0E75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Покровск</w:delText>
        </w:r>
        <w:r w:rsidR="008B00E0"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ого сельского поселения </w:delText>
        </w:r>
        <w:r w:rsidR="009F0E75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Новопокровск</w:delText>
        </w:r>
        <w:r w:rsidR="008B00E0"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ого района направляет в Контрольно-счетную палату муниципального образования</w:delText>
        </w:r>
        <w:r w:rsidR="00DB126B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  <w:r w:rsidR="009F0E75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Новопокровск</w:delText>
        </w:r>
        <w:r w:rsidR="008B00E0"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ий район для подготовки заключения:</w:delText>
        </w:r>
      </w:del>
    </w:p>
    <w:p w:rsidR="008845FB" w:rsidRDefault="008B00E0">
      <w:pPr>
        <w:widowControl w:val="0"/>
        <w:ind w:firstLine="709"/>
        <w:rPr>
          <w:del w:id="1465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66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не позднее 1 марта текущего года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delText>бюджетную</w:delText>
        </w:r>
        <w:r w:rsidR="00DB126B" w:rsidDel="00F21DF7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delText xml:space="preserve">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отчетность главных</w:delText>
        </w:r>
        <w:r w:rsidR="00DB126B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администраторов доходов местного бюджета, главных администраторов источников финансирования дефицита местного бюджета,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delText>главного распорядителя средств местного бюджета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;</w:delText>
        </w:r>
      </w:del>
    </w:p>
    <w:p w:rsidR="008845FB" w:rsidRDefault="008B00E0">
      <w:pPr>
        <w:widowControl w:val="0"/>
        <w:ind w:firstLine="709"/>
        <w:rPr>
          <w:del w:id="1467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68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не позднее 1 апреля текущего года годовой отчет об исполнении местного бюджета;</w:delText>
        </w:r>
      </w:del>
    </w:p>
    <w:p w:rsidR="008845FB" w:rsidRDefault="008B00E0">
      <w:pPr>
        <w:widowControl w:val="0"/>
        <w:ind w:firstLine="709"/>
        <w:rPr>
          <w:del w:id="1469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70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иные документы, подлежащие представлению в Совет</w:delText>
        </w:r>
        <w:r w:rsidR="00046360" w:rsidRPr="0004636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  <w:r w:rsidR="0004636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Покровск</w:delText>
        </w:r>
        <w:r w:rsidR="00046360"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ого сельского поселения </w:delText>
        </w:r>
        <w:r w:rsidR="0004636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Новопокровск</w:delText>
        </w:r>
        <w:r w:rsidR="00046360"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ого района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одновременно с годовым отчетом об исполнении местного бюджета, за исключением проекта решения Совета</w:delText>
        </w:r>
        <w:r w:rsidR="00046360" w:rsidRPr="0004636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  <w:r w:rsidR="0004636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Покровск</w:delText>
        </w:r>
        <w:r w:rsidR="00046360"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ого сельского поселения </w:delText>
        </w:r>
        <w:r w:rsidR="0004636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Новопокровск</w:delText>
        </w:r>
        <w:r w:rsidR="00046360"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ого района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об исполнении местного бюджета за отчетный финансовый год и пояснительной записки к нему.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471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72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Документы предоставляются на бумажном носителе и (или) в электронном виде.</w:delText>
        </w:r>
      </w:del>
    </w:p>
    <w:p w:rsidR="008845FB" w:rsidRDefault="008B00E0">
      <w:pPr>
        <w:widowControl w:val="0"/>
        <w:ind w:firstLine="709"/>
        <w:rPr>
          <w:del w:id="1473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74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Подготовка заключения на годовой отчет об исполнении местного бюджета проводится в срок, </w:delText>
        </w:r>
        <w:r w:rsidR="0004636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установленный Соглашением</w:delText>
        </w:r>
        <w:r w:rsidR="00046360"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.</w:delText>
        </w:r>
      </w:del>
    </w:p>
    <w:p w:rsidR="008845FB" w:rsidRDefault="008B00E0">
      <w:pPr>
        <w:widowControl w:val="0"/>
        <w:ind w:firstLine="709"/>
        <w:rPr>
          <w:del w:id="1475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76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Контрольно-счетная палата муниципального образования</w:delText>
        </w:r>
        <w:r w:rsidR="00DB126B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  <w:r w:rsidR="002F6F7A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ий район готовит заключение об исполнении местного бюджета за отчетный финансовый год на основе проведенных внешних проверок бюджетной отчетности главных администраторов средств местного бюджета и представляет заключение в Совет </w:delText>
        </w:r>
        <w:r w:rsidR="002F6F7A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ого сельского поселения </w:delText>
        </w:r>
        <w:r w:rsidR="002F6F7A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ого района, а также направляет его главе </w:delText>
        </w:r>
        <w:r w:rsidR="002F6F7A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ого сельского поселения </w:delText>
        </w:r>
        <w:r w:rsidR="002F6F7A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ого района.</w:delText>
        </w:r>
      </w:del>
    </w:p>
    <w:p w:rsidR="008845FB" w:rsidRDefault="008845FB">
      <w:pPr>
        <w:widowControl w:val="0"/>
        <w:shd w:val="clear" w:color="auto" w:fill="FFFFFF"/>
        <w:ind w:firstLine="709"/>
        <w:rPr>
          <w:del w:id="1477" w:author="Пользователь Windows" w:date="2021-08-12T15:52:00Z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845FB" w:rsidRDefault="008B00E0">
      <w:pPr>
        <w:widowControl w:val="0"/>
        <w:shd w:val="clear" w:color="auto" w:fill="FFFFFF"/>
        <w:ind w:firstLine="709"/>
        <w:rPr>
          <w:del w:id="1478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79" w:author="Пользователь Windows" w:date="2021-08-12T15:52:00Z">
        <w:r w:rsidRPr="00074325" w:rsidDel="00F21DF7">
          <w:rPr>
            <w:rFonts w:ascii="Times New Roman" w:eastAsia="Times New Roman" w:hAnsi="Times New Roman" w:cs="Times New Roman"/>
            <w:b/>
            <w:color w:val="000000"/>
            <w:spacing w:val="-1"/>
            <w:sz w:val="28"/>
            <w:szCs w:val="28"/>
            <w:lang w:eastAsia="ru-RU"/>
          </w:rPr>
          <w:delText>Статья</w:delText>
        </w:r>
        <w:r w:rsidRPr="00074325" w:rsidDel="00F21DF7">
          <w:rPr>
            <w:rFonts w:ascii="Times New Roman" w:eastAsia="Times New Roman" w:hAnsi="Times New Roman" w:cs="Times New Roman"/>
            <w:b/>
            <w:color w:val="000000"/>
            <w:spacing w:val="-2"/>
            <w:sz w:val="28"/>
            <w:szCs w:val="28"/>
            <w:lang w:eastAsia="ru-RU"/>
          </w:rPr>
          <w:delText xml:space="preserve"> 27.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delText xml:space="preserve"> Порядок представления годового отчета об исполнении местного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бюджета на рассмотрение Совета </w:delText>
        </w:r>
        <w:r w:rsidR="002F6F7A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delText xml:space="preserve"> сельского поселения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  <w:r w:rsidR="002F6F7A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 района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480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81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delText xml:space="preserve">Ежегодно не позднее 1 мая текущего года администрация </w:delText>
        </w:r>
        <w:r w:rsidR="002F6F7A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ого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delText>сельского поселения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  <w:r w:rsidR="002F6F7A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 района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  <w:lang w:eastAsia="ru-RU"/>
          </w:rPr>
          <w:delText xml:space="preserve"> представляет в Совет </w:delText>
        </w:r>
        <w:r w:rsidR="002F6F7A" w:rsidDel="00F21DF7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  <w:lang w:eastAsia="ru-RU"/>
          </w:rPr>
          <w:delText>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ого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delText>сельского поселения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  <w:r w:rsidR="002F6F7A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 района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  <w:lang w:eastAsia="ru-RU"/>
          </w:rPr>
          <w:delText xml:space="preserve"> годовой отчет об исполнении местного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delText>бюджета.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482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83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Одновременно с годовым отчетом об исполнении местного бюджета в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Совет </w:delText>
        </w:r>
        <w:r w:rsidR="003D691C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delText xml:space="preserve"> сельского поселения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  <w:r w:rsidR="003D691C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ого района и Контрольно-счетную палату муниципального образования </w:delText>
        </w:r>
        <w:r w:rsidR="003D691C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ий район представляется: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484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85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pacing w:val="7"/>
            <w:sz w:val="28"/>
            <w:szCs w:val="28"/>
            <w:lang w:eastAsia="ru-RU"/>
          </w:rPr>
          <w:delText xml:space="preserve">проект решения об исполнении местного бюджета за отчетный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delText>финансовый год;</w:delText>
        </w:r>
      </w:del>
    </w:p>
    <w:p w:rsidR="008845FB" w:rsidRDefault="008B00E0">
      <w:pPr>
        <w:widowControl w:val="0"/>
        <w:ind w:firstLine="709"/>
        <w:rPr>
          <w:del w:id="1486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87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пояснительная записка;</w:delText>
        </w:r>
      </w:del>
    </w:p>
    <w:p w:rsidR="008845FB" w:rsidRDefault="008B00E0">
      <w:pPr>
        <w:widowControl w:val="0"/>
        <w:ind w:firstLine="709"/>
        <w:rPr>
          <w:del w:id="1488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89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отчет об использовании средств резервного фонда администрации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 </w:delText>
        </w:r>
        <w:r w:rsidR="003D691C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ого сельского поселения </w:delText>
        </w:r>
        <w:r w:rsidR="003D691C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ого района;</w:delText>
        </w:r>
      </w:del>
    </w:p>
    <w:p w:rsidR="008845FB" w:rsidRDefault="00B0556A">
      <w:pPr>
        <w:ind w:firstLine="709"/>
        <w:rPr>
          <w:del w:id="1490" w:author="Пользователь Windows" w:date="2021-08-12T15:52:00Z"/>
          <w:rFonts w:ascii="Times New Roman" w:hAnsi="Times New Roman" w:cs="Times New Roman"/>
          <w:sz w:val="28"/>
          <w:szCs w:val="28"/>
        </w:rPr>
      </w:pPr>
      <w:del w:id="1491" w:author="Пользователь Windows" w:date="2021-08-12T15:52:00Z">
        <w:r w:rsidRPr="008E0F77" w:rsidDel="00F21DF7">
          <w:rPr>
            <w:rFonts w:ascii="Times New Roman" w:hAnsi="Times New Roman" w:cs="Times New Roman"/>
            <w:sz w:val="28"/>
            <w:szCs w:val="28"/>
          </w:rPr>
          <w:delText>информация об исполнении местного бюджета (в части межбюджетных трансфертов);</w:delText>
        </w:r>
      </w:del>
    </w:p>
    <w:p w:rsidR="008845FB" w:rsidRDefault="00B0556A">
      <w:pPr>
        <w:ind w:firstLine="709"/>
        <w:rPr>
          <w:del w:id="1492" w:author="Пользователь Windows" w:date="2021-08-12T15:52:00Z"/>
          <w:rFonts w:ascii="Times New Roman" w:hAnsi="Times New Roman" w:cs="Times New Roman"/>
          <w:sz w:val="28"/>
          <w:szCs w:val="28"/>
        </w:rPr>
      </w:pPr>
      <w:del w:id="1493" w:author="Пользователь Windows" w:date="2021-08-12T15:52:00Z">
        <w:r w:rsidRPr="008E0F77" w:rsidDel="00F21DF7">
          <w:rPr>
            <w:rFonts w:ascii="Times New Roman" w:hAnsi="Times New Roman" w:cs="Times New Roman"/>
            <w:sz w:val="28"/>
            <w:szCs w:val="28"/>
          </w:rPr>
          <w:delText>информация об остатках целевых и нецелевых средств местного бюджета сложившихся на конец финансового года;</w:delText>
        </w:r>
      </w:del>
    </w:p>
    <w:p w:rsidR="008845FB" w:rsidRDefault="00B0556A">
      <w:pPr>
        <w:ind w:firstLine="709"/>
        <w:rPr>
          <w:del w:id="1494" w:author="Пользователь Windows" w:date="2021-08-12T15:52:00Z"/>
          <w:rFonts w:ascii="Times New Roman" w:hAnsi="Times New Roman" w:cs="Times New Roman"/>
          <w:sz w:val="28"/>
          <w:szCs w:val="28"/>
        </w:rPr>
      </w:pPr>
      <w:del w:id="1495" w:author="Пользователь Windows" w:date="2021-08-12T15:52:00Z">
        <w:r w:rsidRPr="008E0F77" w:rsidDel="00F21DF7">
          <w:rPr>
            <w:rFonts w:ascii="Times New Roman" w:hAnsi="Times New Roman" w:cs="Times New Roman"/>
            <w:sz w:val="28"/>
            <w:szCs w:val="28"/>
          </w:rPr>
          <w:delText>информация о реализации муниципальной адресной инвестиционной программы;</w:delText>
        </w:r>
      </w:del>
    </w:p>
    <w:p w:rsidR="008845FB" w:rsidRDefault="00B0556A">
      <w:pPr>
        <w:ind w:firstLine="709"/>
        <w:rPr>
          <w:del w:id="1496" w:author="Пользователь Windows" w:date="2021-08-12T15:52:00Z"/>
          <w:rFonts w:ascii="Times New Roman" w:hAnsi="Times New Roman" w:cs="Times New Roman"/>
          <w:sz w:val="28"/>
          <w:szCs w:val="28"/>
        </w:rPr>
      </w:pPr>
      <w:del w:id="1497" w:author="Пользователь Windows" w:date="2021-08-12T15:52:00Z">
        <w:r w:rsidRPr="008E0F77" w:rsidDel="00F21DF7">
          <w:rPr>
            <w:rFonts w:ascii="Times New Roman" w:hAnsi="Times New Roman" w:cs="Times New Roman"/>
            <w:sz w:val="28"/>
            <w:szCs w:val="28"/>
          </w:rPr>
          <w:delText xml:space="preserve">информация о выданных муниципальных гарантиях </w:delText>
        </w:r>
        <w:r w:rsidR="00973355" w:rsidRPr="008E0F77" w:rsidDel="00F21DF7">
          <w:rPr>
            <w:rFonts w:ascii="Times New Roman" w:hAnsi="Times New Roman" w:cs="Times New Roman"/>
            <w:sz w:val="28"/>
            <w:szCs w:val="28"/>
          </w:rPr>
          <w:delText>Покр</w:delText>
        </w:r>
        <w:r w:rsidRPr="008E0F77" w:rsidDel="00F21DF7">
          <w:rPr>
            <w:rFonts w:ascii="Times New Roman" w:hAnsi="Times New Roman" w:cs="Times New Roman"/>
            <w:sz w:val="28"/>
            <w:szCs w:val="28"/>
          </w:rPr>
          <w:delText>овского сельского поселения Новопокровского района в разрезе получателей;</w:delText>
        </w:r>
      </w:del>
    </w:p>
    <w:p w:rsidR="008845FB" w:rsidRDefault="008B00E0">
      <w:pPr>
        <w:widowControl w:val="0"/>
        <w:ind w:firstLine="709"/>
        <w:rPr>
          <w:del w:id="1498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499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отчет о ходе выполнения муниципальных программ, в случае их принятия Советом </w:delText>
        </w:r>
        <w:r w:rsidR="003D691C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Покровского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сельского поселения;</w:delText>
        </w:r>
      </w:del>
    </w:p>
    <w:p w:rsidR="008845FB" w:rsidRDefault="008B00E0">
      <w:pPr>
        <w:widowControl w:val="0"/>
        <w:ind w:firstLine="709"/>
        <w:rPr>
          <w:del w:id="1500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501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иные документы, предусмотренные бюджетным законодательством Российской Федерации;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502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503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Документы предоставляются на бумажном носителе и (или) в электронном виде.</w:delText>
        </w:r>
      </w:del>
    </w:p>
    <w:p w:rsidR="008845FB" w:rsidRDefault="008845FB">
      <w:pPr>
        <w:widowControl w:val="0"/>
        <w:shd w:val="clear" w:color="auto" w:fill="FFFFFF"/>
        <w:ind w:firstLine="709"/>
        <w:rPr>
          <w:del w:id="1504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FB" w:rsidRDefault="008B00E0">
      <w:pPr>
        <w:widowControl w:val="0"/>
        <w:shd w:val="clear" w:color="auto" w:fill="FFFFFF"/>
        <w:ind w:firstLine="709"/>
        <w:rPr>
          <w:del w:id="1505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506" w:author="Пользователь Windows" w:date="2021-08-12T15:52:00Z">
        <w:r w:rsidRPr="00074325" w:rsidDel="00F21DF7">
          <w:rPr>
            <w:rFonts w:ascii="Times New Roman" w:eastAsia="Times New Roman" w:hAnsi="Times New Roman" w:cs="Times New Roman"/>
            <w:b/>
            <w:color w:val="000000"/>
            <w:spacing w:val="-1"/>
            <w:sz w:val="28"/>
            <w:szCs w:val="28"/>
            <w:lang w:eastAsia="ru-RU"/>
          </w:rPr>
          <w:delText>Статья</w:delText>
        </w:r>
        <w:r w:rsidRPr="00074325" w:rsidDel="00F21DF7">
          <w:rPr>
            <w:rFonts w:ascii="Times New Roman" w:eastAsia="Times New Roman" w:hAnsi="Times New Roman" w:cs="Times New Roman"/>
            <w:b/>
            <w:color w:val="000000"/>
            <w:spacing w:val="-3"/>
            <w:sz w:val="28"/>
            <w:szCs w:val="28"/>
            <w:lang w:eastAsia="ru-RU"/>
          </w:rPr>
          <w:delText xml:space="preserve"> 28.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delText xml:space="preserve"> Порядок рассмотрения и утверждения годового отчета об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исполнении местного бюджета Советом </w:delText>
        </w:r>
        <w:r w:rsidR="003D691C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delText xml:space="preserve"> сельского поселения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  <w:r w:rsidR="003D691C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 района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507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508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При рассмотрении отчета об исполнении местного бюджета Совет </w:delText>
        </w:r>
        <w:r w:rsidR="003D691C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delText xml:space="preserve"> сельского поселения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  <w:r w:rsidR="003D691C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 района за</w:delText>
        </w:r>
        <w:r w:rsidR="003D691C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слушивает доклад главы 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</w:delText>
        </w:r>
        <w:r w:rsidR="003D691C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го сельского поселения 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 района.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509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510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По результатам рассмотрения годового отчета об исполнении местного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  <w:lang w:eastAsia="ru-RU"/>
          </w:rPr>
          <w:delText xml:space="preserve">бюджета Совет </w:delText>
        </w:r>
        <w:r w:rsidR="003D691C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delText xml:space="preserve"> сельского поселения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  <w:r w:rsidR="003D691C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 района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  <w:lang w:eastAsia="ru-RU"/>
          </w:rPr>
          <w:delText xml:space="preserve"> принимает</w:delText>
        </w:r>
        <w:r w:rsidR="00DC7D22" w:rsidDel="00F21DF7"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  <w:lang w:eastAsia="ru-RU"/>
          </w:rPr>
          <w:delText xml:space="preserve"> </w:delText>
        </w:r>
        <w:r w:rsidR="00B0556A" w:rsidDel="00F21DF7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delText xml:space="preserve">решение об утверждении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delText>либо</w:delText>
        </w:r>
        <w:r w:rsidR="00B0556A" w:rsidDel="00F21DF7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delText xml:space="preserve">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delText xml:space="preserve">отклонении отчета об исполнении местного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delText>бюджета.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511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512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delText>В слу</w:delText>
        </w:r>
        <w:r w:rsidR="003D691C" w:rsidDel="00F21DF7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delText>чае отклонения Советом 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delText xml:space="preserve">ого сельского поселения </w:delText>
        </w:r>
        <w:r w:rsidR="003D691C" w:rsidDel="00F21DF7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delText>ого района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513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514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pacing w:val="7"/>
            <w:sz w:val="28"/>
            <w:szCs w:val="28"/>
            <w:lang w:eastAsia="ru-RU"/>
          </w:rPr>
          <w:delText xml:space="preserve">Годовой отчет об исполнении местного бюджета утверждается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11"/>
            <w:sz w:val="28"/>
            <w:szCs w:val="28"/>
            <w:lang w:eastAsia="ru-RU"/>
          </w:rPr>
          <w:delText xml:space="preserve">решением Совета </w:delText>
        </w:r>
        <w:r w:rsidR="003D691C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delText xml:space="preserve"> сельского поселения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  <w:r w:rsidR="003D691C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Новопокровск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 района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11"/>
            <w:sz w:val="28"/>
            <w:szCs w:val="28"/>
            <w:lang w:eastAsia="ru-RU"/>
          </w:rPr>
          <w:delText xml:space="preserve"> с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указанием общего объема доходов, расходов и дефицита (профицита) местного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delText>бюджета.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515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516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pacing w:val="7"/>
            <w:sz w:val="28"/>
            <w:szCs w:val="28"/>
            <w:lang w:eastAsia="ru-RU"/>
          </w:rPr>
          <w:delText xml:space="preserve">Отдельными приложениями к решению об исполнении местного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бюджета за отчетный финансовый год утверждаются показатели: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517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518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доходов местного бюджета по кодам классификации доходов бюджетов;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519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520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  <w:lang w:eastAsia="ru-RU"/>
          </w:rPr>
          <w:delText xml:space="preserve">расходов местного бюджета по ведомственной структуре расходов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местного бюджета;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521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522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расходов местного бюджета по разделам и подразделам классификации расходов бюджетов;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523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524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источников финансирования дефицита местного бюджета по кодам классификации источников финансирования дефицита бюджета.</w:delText>
        </w:r>
      </w:del>
    </w:p>
    <w:p w:rsidR="008845FB" w:rsidRDefault="008B00E0">
      <w:pPr>
        <w:widowControl w:val="0"/>
        <w:ind w:firstLine="709"/>
        <w:rPr>
          <w:del w:id="1525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526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Решением об исполнении бюджета также утверждаются иные показатели, установленные соответственно Бюджетным кодексом Российской Федерации, законом субъекта Российской Федерации, муниципальным правовым актом Совета </w:delText>
        </w:r>
        <w:r w:rsidR="007E1D2D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Покровск</w:delText>
        </w:r>
        <w:r w:rsidR="007E1D2D"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ого </w:delText>
        </w:r>
        <w:r w:rsidR="007E1D2D" w:rsidRPr="008B00E0" w:rsidDel="00F21DF7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delText>сельского поселения</w:delText>
        </w:r>
        <w:r w:rsidR="007E1D2D"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  <w:r w:rsidR="003D691C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Новопокровск</w:delText>
        </w:r>
        <w:r w:rsidR="00DC7D22"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ого</w:delText>
        </w:r>
        <w:r w:rsidR="00DC7D22" w:rsidRPr="008B00E0" w:rsidDel="00F21DF7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lang w:eastAsia="ru-RU"/>
          </w:rPr>
          <w:delText xml:space="preserve"> </w:delText>
        </w:r>
        <w:r w:rsidR="00DC7D22"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>района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.</w:delText>
        </w:r>
      </w:del>
    </w:p>
    <w:p w:rsidR="008845FB" w:rsidRDefault="008845FB">
      <w:pPr>
        <w:widowControl w:val="0"/>
        <w:shd w:val="clear" w:color="auto" w:fill="FFFFFF"/>
        <w:ind w:firstLine="709"/>
        <w:rPr>
          <w:del w:id="1527" w:author="Пользователь Windows" w:date="2021-08-12T15:52:00Z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845FB" w:rsidRDefault="008B00E0">
      <w:pPr>
        <w:widowControl w:val="0"/>
        <w:shd w:val="clear" w:color="auto" w:fill="FFFFFF"/>
        <w:ind w:firstLine="709"/>
        <w:rPr>
          <w:del w:id="1528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529" w:author="Пользователь Windows" w:date="2021-08-12T15:52:00Z">
        <w:r w:rsidRPr="00074325" w:rsidDel="00F21DF7">
          <w:rPr>
            <w:rFonts w:ascii="Times New Roman" w:eastAsia="Times New Roman" w:hAnsi="Times New Roman" w:cs="Times New Roman"/>
            <w:b/>
            <w:color w:val="000000"/>
            <w:spacing w:val="-1"/>
            <w:sz w:val="28"/>
            <w:szCs w:val="28"/>
            <w:lang w:eastAsia="ru-RU"/>
          </w:rPr>
          <w:delText xml:space="preserve">Статья </w:delText>
        </w:r>
        <w:r w:rsidRPr="00074325" w:rsidDel="00F21DF7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delText>29.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Ответственность за нарушение бюджетного законодательства</w:delText>
        </w:r>
      </w:del>
    </w:p>
    <w:p w:rsidR="008845FB" w:rsidRDefault="00545339">
      <w:pPr>
        <w:widowControl w:val="0"/>
        <w:shd w:val="clear" w:color="auto" w:fill="FFFFFF"/>
        <w:ind w:firstLine="709"/>
        <w:rPr>
          <w:del w:id="1530" w:author="Пользователь Windows" w:date="2021-08-12T15:52:00Z"/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del w:id="1531" w:author="Пользователь Windows" w:date="2021-08-12T15:52:00Z">
        <w:r w:rsidRPr="00B925E2" w:rsidDel="00F21DF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delText xml:space="preserve">Совершение действий (бездействия) главным распорядителем средств </w:delText>
        </w:r>
        <w:r w:rsidRPr="00B925E2" w:rsidDel="00F21D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местного </w:delText>
        </w:r>
        <w:r w:rsidRPr="00B925E2" w:rsidDel="00F21DF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delText xml:space="preserve">бюджета, распорядителем средств </w:delText>
        </w:r>
        <w:r w:rsidRPr="00B925E2" w:rsidDel="00F21D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местного </w:delText>
        </w:r>
        <w:r w:rsidRPr="00B925E2" w:rsidDel="00F21DF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delText xml:space="preserve">бюджета, получателем средств </w:delText>
        </w:r>
        <w:r w:rsidRPr="00B925E2" w:rsidDel="00F21D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местного </w:delText>
        </w:r>
        <w:r w:rsidRPr="00B925E2" w:rsidDel="00F21DF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delText xml:space="preserve">бюджета, главным администратором доходов </w:delText>
        </w:r>
        <w:r w:rsidRPr="00B925E2" w:rsidDel="00F21D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местного </w:delText>
        </w:r>
        <w:r w:rsidRPr="00B925E2" w:rsidDel="00F21DF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delText xml:space="preserve">бюджета, главным администратором источников финансирования дефицита </w:delText>
        </w:r>
        <w:r w:rsidRPr="00B925E2" w:rsidDel="00F21D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местного </w:delText>
        </w:r>
        <w:r w:rsidRPr="00B925E2" w:rsidDel="00F21DF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delText>бюджета в нарушение бюджетного законодательства</w:delText>
        </w:r>
        <w:r w:rsidRPr="00B925E2" w:rsidDel="00F21DF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B925E2" w:rsidDel="00F21DF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delText xml:space="preserve">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</w:delText>
        </w:r>
        <w:r w:rsidRPr="00B925E2" w:rsidDel="00F21D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местного </w:delText>
        </w:r>
        <w:r w:rsidRPr="00B925E2" w:rsidDel="00F21DF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delText>бюджета, влечет применение бюджетных мер принуждения, предусмотренных Бюджетным кодексом</w:delText>
        </w:r>
        <w:r w:rsidRPr="00B925E2" w:rsidDel="00F21DF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B925E2" w:rsidDel="00F21DF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delText>Российской Федерации.</w:delText>
        </w:r>
        <w:r w:rsidRPr="00B925E2" w:rsidDel="00F21DF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delText xml:space="preserve"> </w:delText>
        </w:r>
      </w:del>
    </w:p>
    <w:p w:rsidR="008845FB" w:rsidRDefault="008B00E0">
      <w:pPr>
        <w:widowControl w:val="0"/>
        <w:shd w:val="clear" w:color="auto" w:fill="FFFFFF"/>
        <w:ind w:firstLine="709"/>
        <w:rPr>
          <w:del w:id="1532" w:author="Пользователь Windows" w:date="2021-08-12T15:5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533" w:author="Пользователь Windows" w:date="2021-08-12T15:52:00Z">
        <w:r w:rsidRPr="008B00E0" w:rsidDel="00F21DF7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delText xml:space="preserve">Неисполнение либо ненадлежащее исполнение настоящего Положения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и иных нормативных правовых актов по вопросам регулирования бюджетных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delText xml:space="preserve">правоотношений влечет ответственность в случае и порядке, предусмотренных </w:delText>
        </w:r>
        <w:r w:rsidRPr="008B00E0" w:rsidDel="00F21DF7"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  <w:lang w:eastAsia="ru-RU"/>
          </w:rPr>
          <w:delText>Бюджетным кодексом Российской Федерации, федеральными законами, а также Законом Краснодарского края «Об административных правонарушениях».</w:delText>
        </w:r>
      </w:del>
    </w:p>
    <w:p w:rsidR="008845FB" w:rsidRDefault="008845FB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FB" w:rsidRDefault="008845FB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FB" w:rsidRDefault="008845FB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FB" w:rsidRDefault="00212F26" w:rsidP="005462AE">
      <w:pPr>
        <w:widowControl w:val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1534" w:author="Пользователь Windows" w:date="2021-08-12T15:52:00Z">
        <w:r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Глава</w:delText>
        </w:r>
      </w:del>
      <w:proofErr w:type="gramStart"/>
      <w:ins w:id="1535" w:author="Пользователь Windows" w:date="2021-08-12T15:52:00Z">
        <w:r w:rsidR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Исполняющий</w:t>
        </w:r>
        <w:proofErr w:type="gramEnd"/>
        <w:r w:rsidR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обязанности главы</w:t>
        </w:r>
      </w:ins>
    </w:p>
    <w:p w:rsidR="008845FB" w:rsidRDefault="00212F26" w:rsidP="005462AE">
      <w:pPr>
        <w:widowControl w:val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8845FB" w:rsidRDefault="00B0556A" w:rsidP="005462AE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0E0" w:rsidRPr="008B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FC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E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E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ins w:id="1536" w:author="Пользователь Windows" w:date="2021-08-13T11:38:00Z">
        <w:r w:rsidR="005462A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ab/>
        </w:r>
      </w:ins>
      <w:r w:rsidR="008E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E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del w:id="1537" w:author="Пользователь Windows" w:date="2021-08-12T15:53:00Z">
        <w:r w:rsidR="008E0F77"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        </w:delText>
        </w:r>
      </w:del>
      <w:ins w:id="1538" w:author="Пользователь Windows" w:date="2021-08-12T15:53:00Z">
        <w:r w:rsidR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ab/>
        </w:r>
      </w:ins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del w:id="1539" w:author="Пользователь Windows" w:date="2021-08-12T15:52:00Z">
        <w:r w:rsidDel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Сидоров</w:delText>
        </w:r>
      </w:del>
      <w:ins w:id="1540" w:author="Пользователь Windows" w:date="2021-08-12T15:52:00Z">
        <w:r w:rsidR="00F21D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Кузнецов</w:t>
        </w:r>
      </w:ins>
    </w:p>
    <w:sectPr w:rsidR="008845FB" w:rsidSect="004B3930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3A0" w:rsidRDefault="004633A0" w:rsidP="00460E8E">
      <w:r>
        <w:separator/>
      </w:r>
    </w:p>
  </w:endnote>
  <w:endnote w:type="continuationSeparator" w:id="0">
    <w:p w:rsidR="004633A0" w:rsidRDefault="004633A0" w:rsidP="0046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3A0" w:rsidRDefault="004633A0" w:rsidP="00460E8E">
      <w:r>
        <w:separator/>
      </w:r>
    </w:p>
  </w:footnote>
  <w:footnote w:type="continuationSeparator" w:id="0">
    <w:p w:rsidR="004633A0" w:rsidRDefault="004633A0" w:rsidP="00460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7579"/>
      <w:docPartObj>
        <w:docPartGallery w:val="Page Numbers (Top of Page)"/>
        <w:docPartUnique/>
      </w:docPartObj>
    </w:sdtPr>
    <w:sdtContent>
      <w:p w:rsidR="008845FB" w:rsidRDefault="00FB1DAE">
        <w:pPr>
          <w:pStyle w:val="a6"/>
          <w:jc w:val="center"/>
        </w:pPr>
        <w:r w:rsidRPr="00460E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845FB" w:rsidRPr="00460E8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60E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765C">
          <w:rPr>
            <w:rFonts w:ascii="Times New Roman" w:hAnsi="Times New Roman" w:cs="Times New Roman"/>
            <w:noProof/>
            <w:sz w:val="28"/>
            <w:szCs w:val="28"/>
          </w:rPr>
          <w:t>34</w:t>
        </w:r>
        <w:r w:rsidRPr="00460E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845FB" w:rsidRDefault="008845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E72"/>
    <w:multiLevelType w:val="hybridMultilevel"/>
    <w:tmpl w:val="7EFE54AE"/>
    <w:lvl w:ilvl="0" w:tplc="58D2F30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5B8B391E"/>
    <w:multiLevelType w:val="multilevel"/>
    <w:tmpl w:val="F224F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FE27DE"/>
    <w:multiLevelType w:val="hybridMultilevel"/>
    <w:tmpl w:val="923A2310"/>
    <w:lvl w:ilvl="0" w:tplc="215E5B6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F34543"/>
    <w:multiLevelType w:val="hybridMultilevel"/>
    <w:tmpl w:val="904AF068"/>
    <w:lvl w:ilvl="0" w:tplc="7EFC1D1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F90596"/>
    <w:multiLevelType w:val="hybridMultilevel"/>
    <w:tmpl w:val="D4323CE4"/>
    <w:lvl w:ilvl="0" w:tplc="D6F049C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FC70BD"/>
    <w:multiLevelType w:val="hybridMultilevel"/>
    <w:tmpl w:val="604A8B16"/>
    <w:lvl w:ilvl="0" w:tplc="E2C89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7E0709"/>
    <w:multiLevelType w:val="hybridMultilevel"/>
    <w:tmpl w:val="8FE01202"/>
    <w:lvl w:ilvl="0" w:tplc="EDBE1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0E0"/>
    <w:rsid w:val="00002532"/>
    <w:rsid w:val="00002942"/>
    <w:rsid w:val="000072A8"/>
    <w:rsid w:val="00010938"/>
    <w:rsid w:val="000156DD"/>
    <w:rsid w:val="00015EA9"/>
    <w:rsid w:val="00022492"/>
    <w:rsid w:val="000301A7"/>
    <w:rsid w:val="000318F4"/>
    <w:rsid w:val="0003432F"/>
    <w:rsid w:val="00044076"/>
    <w:rsid w:val="00046360"/>
    <w:rsid w:val="00055AA1"/>
    <w:rsid w:val="00063789"/>
    <w:rsid w:val="000647A1"/>
    <w:rsid w:val="00065296"/>
    <w:rsid w:val="00065377"/>
    <w:rsid w:val="00065F82"/>
    <w:rsid w:val="000667B3"/>
    <w:rsid w:val="00074325"/>
    <w:rsid w:val="00074A04"/>
    <w:rsid w:val="0008218F"/>
    <w:rsid w:val="00083DEC"/>
    <w:rsid w:val="000863FE"/>
    <w:rsid w:val="000A1334"/>
    <w:rsid w:val="000B00BC"/>
    <w:rsid w:val="000B2ACC"/>
    <w:rsid w:val="000C4873"/>
    <w:rsid w:val="000D455E"/>
    <w:rsid w:val="000E5A2E"/>
    <w:rsid w:val="000F1912"/>
    <w:rsid w:val="000F3786"/>
    <w:rsid w:val="00101C6D"/>
    <w:rsid w:val="001055D0"/>
    <w:rsid w:val="00110C4D"/>
    <w:rsid w:val="0011248A"/>
    <w:rsid w:val="00114D43"/>
    <w:rsid w:val="0011660A"/>
    <w:rsid w:val="00120ADC"/>
    <w:rsid w:val="00131BDD"/>
    <w:rsid w:val="001357C1"/>
    <w:rsid w:val="001411FA"/>
    <w:rsid w:val="001502AC"/>
    <w:rsid w:val="001711BE"/>
    <w:rsid w:val="001766C5"/>
    <w:rsid w:val="00194EAF"/>
    <w:rsid w:val="001A2D21"/>
    <w:rsid w:val="001A54F4"/>
    <w:rsid w:val="001B1D17"/>
    <w:rsid w:val="001B373C"/>
    <w:rsid w:val="001C2B27"/>
    <w:rsid w:val="001C7C56"/>
    <w:rsid w:val="001D0036"/>
    <w:rsid w:val="001D54C7"/>
    <w:rsid w:val="001D5885"/>
    <w:rsid w:val="001D6405"/>
    <w:rsid w:val="001E2B46"/>
    <w:rsid w:val="001E2DC3"/>
    <w:rsid w:val="001F01C4"/>
    <w:rsid w:val="001F2024"/>
    <w:rsid w:val="001F22BD"/>
    <w:rsid w:val="00212F26"/>
    <w:rsid w:val="00215A54"/>
    <w:rsid w:val="00221D55"/>
    <w:rsid w:val="00224095"/>
    <w:rsid w:val="0022647F"/>
    <w:rsid w:val="0023079F"/>
    <w:rsid w:val="00234660"/>
    <w:rsid w:val="0024119A"/>
    <w:rsid w:val="002432D0"/>
    <w:rsid w:val="002678C6"/>
    <w:rsid w:val="00267D30"/>
    <w:rsid w:val="002724CD"/>
    <w:rsid w:val="0027481D"/>
    <w:rsid w:val="0027667C"/>
    <w:rsid w:val="00284419"/>
    <w:rsid w:val="002A13B1"/>
    <w:rsid w:val="002B5848"/>
    <w:rsid w:val="002B5A9F"/>
    <w:rsid w:val="002C3804"/>
    <w:rsid w:val="002F48D9"/>
    <w:rsid w:val="002F6F7A"/>
    <w:rsid w:val="003069B7"/>
    <w:rsid w:val="003157BD"/>
    <w:rsid w:val="00336EB2"/>
    <w:rsid w:val="003443B3"/>
    <w:rsid w:val="00351888"/>
    <w:rsid w:val="0035345F"/>
    <w:rsid w:val="00354B98"/>
    <w:rsid w:val="003573F6"/>
    <w:rsid w:val="003677BB"/>
    <w:rsid w:val="00372587"/>
    <w:rsid w:val="00380E26"/>
    <w:rsid w:val="0038599B"/>
    <w:rsid w:val="003863E7"/>
    <w:rsid w:val="003866F6"/>
    <w:rsid w:val="003909DB"/>
    <w:rsid w:val="003938BD"/>
    <w:rsid w:val="003A0835"/>
    <w:rsid w:val="003A3A0B"/>
    <w:rsid w:val="003B3BC6"/>
    <w:rsid w:val="003D691C"/>
    <w:rsid w:val="003E5DC2"/>
    <w:rsid w:val="003F044A"/>
    <w:rsid w:val="003F1B84"/>
    <w:rsid w:val="003F3D82"/>
    <w:rsid w:val="00412D36"/>
    <w:rsid w:val="00426838"/>
    <w:rsid w:val="00426B72"/>
    <w:rsid w:val="004277FF"/>
    <w:rsid w:val="0043018C"/>
    <w:rsid w:val="00433117"/>
    <w:rsid w:val="004353EA"/>
    <w:rsid w:val="0044263A"/>
    <w:rsid w:val="0045273C"/>
    <w:rsid w:val="00460E8E"/>
    <w:rsid w:val="004633A0"/>
    <w:rsid w:val="00463928"/>
    <w:rsid w:val="00476C8C"/>
    <w:rsid w:val="00476CB8"/>
    <w:rsid w:val="00477BD2"/>
    <w:rsid w:val="004811F7"/>
    <w:rsid w:val="0048661A"/>
    <w:rsid w:val="0048717B"/>
    <w:rsid w:val="004956CD"/>
    <w:rsid w:val="00496439"/>
    <w:rsid w:val="00497332"/>
    <w:rsid w:val="004A209B"/>
    <w:rsid w:val="004A5DB0"/>
    <w:rsid w:val="004B3930"/>
    <w:rsid w:val="004D5A41"/>
    <w:rsid w:val="004E606D"/>
    <w:rsid w:val="004F2138"/>
    <w:rsid w:val="004F479C"/>
    <w:rsid w:val="00516137"/>
    <w:rsid w:val="0052424B"/>
    <w:rsid w:val="00545339"/>
    <w:rsid w:val="005462AE"/>
    <w:rsid w:val="0054769D"/>
    <w:rsid w:val="00552C3A"/>
    <w:rsid w:val="00562188"/>
    <w:rsid w:val="00563F10"/>
    <w:rsid w:val="00567652"/>
    <w:rsid w:val="00595232"/>
    <w:rsid w:val="00595911"/>
    <w:rsid w:val="005962A3"/>
    <w:rsid w:val="005C36AD"/>
    <w:rsid w:val="005C5968"/>
    <w:rsid w:val="005D1D2F"/>
    <w:rsid w:val="005F19AC"/>
    <w:rsid w:val="005F42C6"/>
    <w:rsid w:val="005F5C41"/>
    <w:rsid w:val="006011E9"/>
    <w:rsid w:val="00602466"/>
    <w:rsid w:val="00604A05"/>
    <w:rsid w:val="006070CC"/>
    <w:rsid w:val="00613568"/>
    <w:rsid w:val="00623D6D"/>
    <w:rsid w:val="006304C4"/>
    <w:rsid w:val="00634797"/>
    <w:rsid w:val="00645649"/>
    <w:rsid w:val="00654753"/>
    <w:rsid w:val="00664507"/>
    <w:rsid w:val="0066765C"/>
    <w:rsid w:val="00676C1A"/>
    <w:rsid w:val="006863F3"/>
    <w:rsid w:val="0069421A"/>
    <w:rsid w:val="0069592A"/>
    <w:rsid w:val="00697934"/>
    <w:rsid w:val="006A5656"/>
    <w:rsid w:val="006A5CCE"/>
    <w:rsid w:val="006A7B78"/>
    <w:rsid w:val="006B2BF0"/>
    <w:rsid w:val="006C1AFD"/>
    <w:rsid w:val="006C6707"/>
    <w:rsid w:val="006C7186"/>
    <w:rsid w:val="006D46B4"/>
    <w:rsid w:val="006D4C16"/>
    <w:rsid w:val="006E39E0"/>
    <w:rsid w:val="006E6A38"/>
    <w:rsid w:val="006E7217"/>
    <w:rsid w:val="006F72E4"/>
    <w:rsid w:val="007046E9"/>
    <w:rsid w:val="00707B5E"/>
    <w:rsid w:val="00732EED"/>
    <w:rsid w:val="0073302B"/>
    <w:rsid w:val="00747C7E"/>
    <w:rsid w:val="0075116E"/>
    <w:rsid w:val="00752DEE"/>
    <w:rsid w:val="007576EE"/>
    <w:rsid w:val="00760327"/>
    <w:rsid w:val="007649B9"/>
    <w:rsid w:val="00771BA2"/>
    <w:rsid w:val="00775BEF"/>
    <w:rsid w:val="007765CC"/>
    <w:rsid w:val="0079121B"/>
    <w:rsid w:val="00795532"/>
    <w:rsid w:val="0079673E"/>
    <w:rsid w:val="007A08B4"/>
    <w:rsid w:val="007A461B"/>
    <w:rsid w:val="007A6988"/>
    <w:rsid w:val="007B19AD"/>
    <w:rsid w:val="007B563D"/>
    <w:rsid w:val="007B7170"/>
    <w:rsid w:val="007C76BB"/>
    <w:rsid w:val="007D2136"/>
    <w:rsid w:val="007D26F5"/>
    <w:rsid w:val="007E1D2D"/>
    <w:rsid w:val="007E350B"/>
    <w:rsid w:val="007E6BCB"/>
    <w:rsid w:val="007F48F1"/>
    <w:rsid w:val="00804376"/>
    <w:rsid w:val="008139B0"/>
    <w:rsid w:val="00823A17"/>
    <w:rsid w:val="008267CF"/>
    <w:rsid w:val="0083102B"/>
    <w:rsid w:val="00846E17"/>
    <w:rsid w:val="00847F7B"/>
    <w:rsid w:val="0085442F"/>
    <w:rsid w:val="00854E6F"/>
    <w:rsid w:val="008554DF"/>
    <w:rsid w:val="00856522"/>
    <w:rsid w:val="00870C98"/>
    <w:rsid w:val="008733F8"/>
    <w:rsid w:val="008837B8"/>
    <w:rsid w:val="008845FB"/>
    <w:rsid w:val="00890E25"/>
    <w:rsid w:val="00891153"/>
    <w:rsid w:val="0089222A"/>
    <w:rsid w:val="008A019F"/>
    <w:rsid w:val="008A6945"/>
    <w:rsid w:val="008B00E0"/>
    <w:rsid w:val="008C4D8A"/>
    <w:rsid w:val="008D2F44"/>
    <w:rsid w:val="008E0F77"/>
    <w:rsid w:val="008F62CE"/>
    <w:rsid w:val="00900C6D"/>
    <w:rsid w:val="00901381"/>
    <w:rsid w:val="00903800"/>
    <w:rsid w:val="0090429B"/>
    <w:rsid w:val="00917469"/>
    <w:rsid w:val="00931504"/>
    <w:rsid w:val="00934841"/>
    <w:rsid w:val="009401BB"/>
    <w:rsid w:val="00944E7E"/>
    <w:rsid w:val="009519AA"/>
    <w:rsid w:val="009570DB"/>
    <w:rsid w:val="009636D7"/>
    <w:rsid w:val="00964294"/>
    <w:rsid w:val="00973355"/>
    <w:rsid w:val="00977654"/>
    <w:rsid w:val="00991594"/>
    <w:rsid w:val="00996EF6"/>
    <w:rsid w:val="009B7D32"/>
    <w:rsid w:val="009C1BBE"/>
    <w:rsid w:val="009C2A99"/>
    <w:rsid w:val="009C2B82"/>
    <w:rsid w:val="009C3CD3"/>
    <w:rsid w:val="009D57D4"/>
    <w:rsid w:val="009E1F03"/>
    <w:rsid w:val="009E42F2"/>
    <w:rsid w:val="009E5227"/>
    <w:rsid w:val="009F069D"/>
    <w:rsid w:val="009F0E75"/>
    <w:rsid w:val="009F0EFE"/>
    <w:rsid w:val="009F33BF"/>
    <w:rsid w:val="009F7DD5"/>
    <w:rsid w:val="00A00D49"/>
    <w:rsid w:val="00A0574B"/>
    <w:rsid w:val="00A13D88"/>
    <w:rsid w:val="00A179E2"/>
    <w:rsid w:val="00A2168C"/>
    <w:rsid w:val="00A43938"/>
    <w:rsid w:val="00A53367"/>
    <w:rsid w:val="00A83E6C"/>
    <w:rsid w:val="00A86207"/>
    <w:rsid w:val="00A876F3"/>
    <w:rsid w:val="00AA36EE"/>
    <w:rsid w:val="00AA6455"/>
    <w:rsid w:val="00AB4ABB"/>
    <w:rsid w:val="00AC0315"/>
    <w:rsid w:val="00AC39C4"/>
    <w:rsid w:val="00AD546F"/>
    <w:rsid w:val="00AF0B9F"/>
    <w:rsid w:val="00B0556A"/>
    <w:rsid w:val="00B06228"/>
    <w:rsid w:val="00B113C2"/>
    <w:rsid w:val="00B151D1"/>
    <w:rsid w:val="00B21E56"/>
    <w:rsid w:val="00B2351A"/>
    <w:rsid w:val="00B314D2"/>
    <w:rsid w:val="00B349CF"/>
    <w:rsid w:val="00B35174"/>
    <w:rsid w:val="00B3636C"/>
    <w:rsid w:val="00B3652C"/>
    <w:rsid w:val="00B47B18"/>
    <w:rsid w:val="00B47FAD"/>
    <w:rsid w:val="00B64859"/>
    <w:rsid w:val="00B72691"/>
    <w:rsid w:val="00B727E0"/>
    <w:rsid w:val="00B73467"/>
    <w:rsid w:val="00B80496"/>
    <w:rsid w:val="00B8214F"/>
    <w:rsid w:val="00B8715D"/>
    <w:rsid w:val="00B921E4"/>
    <w:rsid w:val="00B925E2"/>
    <w:rsid w:val="00BA021C"/>
    <w:rsid w:val="00BA0452"/>
    <w:rsid w:val="00BA2499"/>
    <w:rsid w:val="00BB0965"/>
    <w:rsid w:val="00BB7770"/>
    <w:rsid w:val="00BD0D1C"/>
    <w:rsid w:val="00BD4511"/>
    <w:rsid w:val="00BE069C"/>
    <w:rsid w:val="00BE3756"/>
    <w:rsid w:val="00BE62BC"/>
    <w:rsid w:val="00BF3E28"/>
    <w:rsid w:val="00C02B4E"/>
    <w:rsid w:val="00C03D4B"/>
    <w:rsid w:val="00C041EA"/>
    <w:rsid w:val="00C07F81"/>
    <w:rsid w:val="00C11930"/>
    <w:rsid w:val="00C14770"/>
    <w:rsid w:val="00C163AC"/>
    <w:rsid w:val="00C27B80"/>
    <w:rsid w:val="00C449E8"/>
    <w:rsid w:val="00C50977"/>
    <w:rsid w:val="00C54523"/>
    <w:rsid w:val="00C55331"/>
    <w:rsid w:val="00C57451"/>
    <w:rsid w:val="00C62DA7"/>
    <w:rsid w:val="00C72F71"/>
    <w:rsid w:val="00C76379"/>
    <w:rsid w:val="00C860E2"/>
    <w:rsid w:val="00C95716"/>
    <w:rsid w:val="00CA1963"/>
    <w:rsid w:val="00CB02EE"/>
    <w:rsid w:val="00CB1D8C"/>
    <w:rsid w:val="00CB3AFF"/>
    <w:rsid w:val="00CB4579"/>
    <w:rsid w:val="00CC1F17"/>
    <w:rsid w:val="00CD0914"/>
    <w:rsid w:val="00CD1C35"/>
    <w:rsid w:val="00CD41A5"/>
    <w:rsid w:val="00CD5271"/>
    <w:rsid w:val="00CD5B6E"/>
    <w:rsid w:val="00CD7716"/>
    <w:rsid w:val="00CE318C"/>
    <w:rsid w:val="00CF2045"/>
    <w:rsid w:val="00CF5D34"/>
    <w:rsid w:val="00CF780E"/>
    <w:rsid w:val="00D042D0"/>
    <w:rsid w:val="00D10A2F"/>
    <w:rsid w:val="00D142EC"/>
    <w:rsid w:val="00D1577C"/>
    <w:rsid w:val="00D23C13"/>
    <w:rsid w:val="00D36E67"/>
    <w:rsid w:val="00D460C9"/>
    <w:rsid w:val="00D4634D"/>
    <w:rsid w:val="00D5334B"/>
    <w:rsid w:val="00D536D1"/>
    <w:rsid w:val="00D705C1"/>
    <w:rsid w:val="00D86869"/>
    <w:rsid w:val="00D86D2A"/>
    <w:rsid w:val="00D94F1E"/>
    <w:rsid w:val="00DA2D21"/>
    <w:rsid w:val="00DB0D01"/>
    <w:rsid w:val="00DB126B"/>
    <w:rsid w:val="00DB5A8B"/>
    <w:rsid w:val="00DC7D22"/>
    <w:rsid w:val="00DD671F"/>
    <w:rsid w:val="00DD67C2"/>
    <w:rsid w:val="00DE5D9E"/>
    <w:rsid w:val="00DF04D6"/>
    <w:rsid w:val="00DF14DF"/>
    <w:rsid w:val="00E029A6"/>
    <w:rsid w:val="00E039C1"/>
    <w:rsid w:val="00E03BA0"/>
    <w:rsid w:val="00E13EC2"/>
    <w:rsid w:val="00E3212F"/>
    <w:rsid w:val="00E70DCA"/>
    <w:rsid w:val="00E747DC"/>
    <w:rsid w:val="00E81248"/>
    <w:rsid w:val="00E867A5"/>
    <w:rsid w:val="00E924BD"/>
    <w:rsid w:val="00E92614"/>
    <w:rsid w:val="00E92A16"/>
    <w:rsid w:val="00EA2542"/>
    <w:rsid w:val="00EA7F1E"/>
    <w:rsid w:val="00EB647A"/>
    <w:rsid w:val="00ED6165"/>
    <w:rsid w:val="00EE3B4A"/>
    <w:rsid w:val="00F01588"/>
    <w:rsid w:val="00F04489"/>
    <w:rsid w:val="00F21DF7"/>
    <w:rsid w:val="00F235AA"/>
    <w:rsid w:val="00F30652"/>
    <w:rsid w:val="00F54FA8"/>
    <w:rsid w:val="00F625D6"/>
    <w:rsid w:val="00F7031F"/>
    <w:rsid w:val="00F834D5"/>
    <w:rsid w:val="00F8378D"/>
    <w:rsid w:val="00FA119D"/>
    <w:rsid w:val="00FA2EDC"/>
    <w:rsid w:val="00FA5353"/>
    <w:rsid w:val="00FB1DAE"/>
    <w:rsid w:val="00FB52FA"/>
    <w:rsid w:val="00FB78C7"/>
    <w:rsid w:val="00FC00F4"/>
    <w:rsid w:val="00FC2530"/>
    <w:rsid w:val="00FC3D51"/>
    <w:rsid w:val="00FC4646"/>
    <w:rsid w:val="00FC698E"/>
    <w:rsid w:val="00FE29EB"/>
    <w:rsid w:val="00FF2482"/>
    <w:rsid w:val="00FF4466"/>
    <w:rsid w:val="00FF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00E0"/>
    <w:rPr>
      <w:color w:val="0000FF"/>
      <w:u w:val="single"/>
    </w:rPr>
  </w:style>
  <w:style w:type="paragraph" w:customStyle="1" w:styleId="consnormal">
    <w:name w:val="consnormal"/>
    <w:basedOn w:val="a"/>
    <w:rsid w:val="008B0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basedOn w:val="a0"/>
    <w:rsid w:val="008B00E0"/>
  </w:style>
  <w:style w:type="paragraph" w:customStyle="1" w:styleId="bodytext">
    <w:name w:val="bodytext"/>
    <w:basedOn w:val="a"/>
    <w:rsid w:val="008B0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A6455"/>
    <w:rPr>
      <w:i/>
      <w:iCs/>
    </w:rPr>
  </w:style>
  <w:style w:type="paragraph" w:styleId="a6">
    <w:name w:val="header"/>
    <w:basedOn w:val="a"/>
    <w:link w:val="a7"/>
    <w:uiPriority w:val="99"/>
    <w:unhideWhenUsed/>
    <w:rsid w:val="00460E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0E8E"/>
  </w:style>
  <w:style w:type="paragraph" w:styleId="a8">
    <w:name w:val="footer"/>
    <w:basedOn w:val="a"/>
    <w:link w:val="a9"/>
    <w:uiPriority w:val="99"/>
    <w:semiHidden/>
    <w:unhideWhenUsed/>
    <w:rsid w:val="00460E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0E8E"/>
  </w:style>
  <w:style w:type="character" w:customStyle="1" w:styleId="aa">
    <w:name w:val="Гипертекстовая ссылка"/>
    <w:basedOn w:val="a0"/>
    <w:uiPriority w:val="99"/>
    <w:rsid w:val="009E5227"/>
    <w:rPr>
      <w:b/>
      <w:bCs/>
      <w:color w:val="106BBE"/>
    </w:rPr>
  </w:style>
  <w:style w:type="paragraph" w:styleId="3">
    <w:name w:val="Body Text Indent 3"/>
    <w:basedOn w:val="a"/>
    <w:link w:val="30"/>
    <w:rsid w:val="00A0574B"/>
    <w:pPr>
      <w:autoSpaceDE w:val="0"/>
      <w:autoSpaceDN w:val="0"/>
      <w:adjustRightInd w:val="0"/>
      <w:spacing w:line="360" w:lineRule="auto"/>
      <w:ind w:firstLine="9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057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01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18C"/>
  </w:style>
  <w:style w:type="paragraph" w:styleId="ab">
    <w:name w:val="No Spacing"/>
    <w:uiPriority w:val="1"/>
    <w:qFormat/>
    <w:rsid w:val="0043018C"/>
  </w:style>
  <w:style w:type="paragraph" w:styleId="ac">
    <w:name w:val="Body Text"/>
    <w:basedOn w:val="a"/>
    <w:link w:val="ad"/>
    <w:uiPriority w:val="99"/>
    <w:semiHidden/>
    <w:unhideWhenUsed/>
    <w:rsid w:val="001711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711BE"/>
  </w:style>
  <w:style w:type="paragraph" w:customStyle="1" w:styleId="1">
    <w:name w:val="Без интервала1"/>
    <w:rsid w:val="00CB1D8C"/>
    <w:pPr>
      <w:ind w:firstLine="0"/>
      <w:jc w:val="left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1766C5"/>
    <w:pPr>
      <w:ind w:left="720"/>
      <w:contextualSpacing/>
    </w:pPr>
  </w:style>
  <w:style w:type="character" w:customStyle="1" w:styleId="blk">
    <w:name w:val="blk"/>
    <w:basedOn w:val="a0"/>
    <w:rsid w:val="000B2ACC"/>
  </w:style>
  <w:style w:type="paragraph" w:customStyle="1" w:styleId="ConsTitle">
    <w:name w:val="ConsTitle"/>
    <w:rsid w:val="009D57D4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">
    <w:name w:val="Без интервала2"/>
    <w:rsid w:val="0089222A"/>
    <w:pPr>
      <w:ind w:firstLine="0"/>
      <w:jc w:val="left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4D5A41"/>
    <w:pPr>
      <w:ind w:firstLine="0"/>
      <w:jc w:val="left"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4D5A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124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Цветовое выделение"/>
    <w:rsid w:val="00516137"/>
    <w:rPr>
      <w:b/>
      <w:bCs/>
      <w:color w:val="000080"/>
      <w:sz w:val="20"/>
      <w:szCs w:val="20"/>
    </w:rPr>
  </w:style>
  <w:style w:type="paragraph" w:customStyle="1" w:styleId="af0">
    <w:name w:val="Заголовок статьи"/>
    <w:basedOn w:val="a"/>
    <w:next w:val="a"/>
    <w:rsid w:val="00516137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D771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D7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79ACDB8810F20F5A51242A162801CDD0147637252B4C14B811CD6B3E0D4983A8AB615B2A64D1DBFE22DEFE4F4C0743BEB7FA7C0BD6EC4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9ACDB8810F20F5A51242A162801CDD0147637252B4C14B811CD6B3E0D4983A8AB615B2A64D1DBFE22DEFE4F4C0743BEB7FA7C0BD6EC4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94D88-C11D-428F-AAA4-9232D199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17007</Words>
  <Characters>96940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172</cp:revision>
  <dcterms:created xsi:type="dcterms:W3CDTF">2018-06-20T13:21:00Z</dcterms:created>
  <dcterms:modified xsi:type="dcterms:W3CDTF">2021-08-13T08:41:00Z</dcterms:modified>
</cp:coreProperties>
</file>